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EB" w:rsidRDefault="008562EB" w:rsidP="008562EB">
      <w:pPr>
        <w:jc w:val="center"/>
        <w:rPr>
          <w:b/>
          <w:sz w:val="28"/>
          <w:u w:val="single"/>
        </w:rPr>
      </w:pPr>
      <w:r>
        <w:rPr>
          <w:b/>
          <w:sz w:val="28"/>
          <w:u w:val="single"/>
        </w:rPr>
        <w:t>Finance &amp; Premises Committee Meeting</w:t>
      </w:r>
    </w:p>
    <w:p w:rsidR="008562EB" w:rsidRDefault="008562EB" w:rsidP="008562EB">
      <w:pPr>
        <w:jc w:val="center"/>
        <w:rPr>
          <w:b/>
          <w:sz w:val="28"/>
          <w:u w:val="single"/>
        </w:rPr>
      </w:pPr>
    </w:p>
    <w:p w:rsidR="008562EB" w:rsidRDefault="008562EB" w:rsidP="008562EB">
      <w:pPr>
        <w:jc w:val="center"/>
        <w:rPr>
          <w:b/>
          <w:sz w:val="28"/>
          <w:u w:val="single"/>
        </w:rPr>
      </w:pPr>
      <w:r>
        <w:rPr>
          <w:b/>
          <w:sz w:val="28"/>
          <w:u w:val="single"/>
        </w:rPr>
        <w:t>Wednesday 7</w:t>
      </w:r>
      <w:r w:rsidRPr="00441A92">
        <w:rPr>
          <w:b/>
          <w:sz w:val="28"/>
          <w:u w:val="single"/>
          <w:vertAlign w:val="superscript"/>
        </w:rPr>
        <w:t>th</w:t>
      </w:r>
      <w:r>
        <w:rPr>
          <w:b/>
          <w:sz w:val="28"/>
          <w:u w:val="single"/>
        </w:rPr>
        <w:t xml:space="preserve"> </w:t>
      </w:r>
      <w:proofErr w:type="gramStart"/>
      <w:r w:rsidR="00222927">
        <w:rPr>
          <w:b/>
          <w:sz w:val="28"/>
          <w:u w:val="single"/>
        </w:rPr>
        <w:t>October</w:t>
      </w:r>
      <w:r w:rsidR="00525A9D">
        <w:rPr>
          <w:b/>
          <w:sz w:val="28"/>
          <w:u w:val="single"/>
        </w:rPr>
        <w:t xml:space="preserve"> </w:t>
      </w:r>
      <w:r>
        <w:rPr>
          <w:b/>
          <w:sz w:val="28"/>
          <w:u w:val="single"/>
        </w:rPr>
        <w:t xml:space="preserve"> 2015</w:t>
      </w:r>
      <w:proofErr w:type="gramEnd"/>
      <w:r>
        <w:rPr>
          <w:b/>
          <w:sz w:val="28"/>
          <w:u w:val="single"/>
        </w:rPr>
        <w:t xml:space="preserve"> - 8.30</w:t>
      </w:r>
      <w:r w:rsidR="00222927">
        <w:rPr>
          <w:b/>
          <w:sz w:val="28"/>
          <w:u w:val="single"/>
        </w:rPr>
        <w:t>a</w:t>
      </w:r>
      <w:r>
        <w:rPr>
          <w:b/>
          <w:sz w:val="28"/>
          <w:u w:val="single"/>
        </w:rPr>
        <w:t xml:space="preserve">m – i52 </w:t>
      </w:r>
    </w:p>
    <w:p w:rsidR="008562EB" w:rsidRDefault="008562EB" w:rsidP="008562EB">
      <w:pPr>
        <w:pStyle w:val="Heading2"/>
        <w:ind w:left="1440"/>
      </w:pPr>
    </w:p>
    <w:p w:rsidR="008562EB" w:rsidRDefault="008562EB" w:rsidP="008562EB">
      <w:pPr>
        <w:pStyle w:val="Heading2"/>
        <w:ind w:left="1440"/>
      </w:pPr>
      <w:r>
        <w:t>Present:</w:t>
      </w:r>
    </w:p>
    <w:p w:rsidR="008562EB" w:rsidRDefault="008562EB" w:rsidP="008562EB">
      <w:pPr>
        <w:ind w:left="720" w:firstLine="720"/>
        <w:rPr>
          <w:sz w:val="24"/>
          <w:szCs w:val="24"/>
        </w:rPr>
      </w:pPr>
      <w:r>
        <w:rPr>
          <w:sz w:val="24"/>
          <w:szCs w:val="24"/>
        </w:rPr>
        <w:t>Mr C Vaughan-Governor (</w:t>
      </w:r>
      <w:r w:rsidRPr="008C4976">
        <w:rPr>
          <w:sz w:val="18"/>
          <w:szCs w:val="18"/>
        </w:rPr>
        <w:t>Chair</w:t>
      </w:r>
      <w:r>
        <w:rPr>
          <w:sz w:val="24"/>
          <w:szCs w:val="24"/>
        </w:rPr>
        <w:t xml:space="preserve"> </w:t>
      </w:r>
      <w:r w:rsidRPr="008C4976">
        <w:rPr>
          <w:sz w:val="18"/>
          <w:szCs w:val="18"/>
        </w:rPr>
        <w:t>of F &amp; P Committee</w:t>
      </w:r>
      <w:r>
        <w:rPr>
          <w:sz w:val="24"/>
          <w:szCs w:val="24"/>
        </w:rPr>
        <w:t>)</w:t>
      </w:r>
    </w:p>
    <w:p w:rsidR="008562EB" w:rsidRDefault="008562EB" w:rsidP="008562EB">
      <w:pPr>
        <w:ind w:left="720" w:firstLine="720"/>
        <w:rPr>
          <w:sz w:val="24"/>
          <w:szCs w:val="24"/>
        </w:rPr>
      </w:pPr>
      <w:r>
        <w:rPr>
          <w:sz w:val="24"/>
          <w:szCs w:val="24"/>
        </w:rPr>
        <w:t>Mrs L Hedden (</w:t>
      </w:r>
      <w:r w:rsidRPr="003C1E66">
        <w:rPr>
          <w:sz w:val="18"/>
          <w:szCs w:val="18"/>
        </w:rPr>
        <w:t>Chair of Governors</w:t>
      </w:r>
      <w:r>
        <w:rPr>
          <w:sz w:val="24"/>
          <w:szCs w:val="24"/>
        </w:rPr>
        <w:t>)</w:t>
      </w:r>
    </w:p>
    <w:p w:rsidR="000550EE" w:rsidRDefault="000550EE" w:rsidP="008562EB">
      <w:pPr>
        <w:ind w:left="720" w:firstLine="720"/>
        <w:rPr>
          <w:sz w:val="24"/>
          <w:szCs w:val="24"/>
        </w:rPr>
      </w:pPr>
      <w:r>
        <w:rPr>
          <w:sz w:val="24"/>
          <w:szCs w:val="24"/>
        </w:rPr>
        <w:t>Mrs R O’Hara (Governor)</w:t>
      </w:r>
    </w:p>
    <w:p w:rsidR="008562EB" w:rsidRDefault="008562EB" w:rsidP="008562EB">
      <w:pPr>
        <w:ind w:left="720" w:firstLine="720"/>
        <w:rPr>
          <w:sz w:val="24"/>
          <w:szCs w:val="24"/>
        </w:rPr>
      </w:pPr>
      <w:r>
        <w:rPr>
          <w:sz w:val="24"/>
          <w:szCs w:val="24"/>
        </w:rPr>
        <w:t>Mr A Worth-Governor</w:t>
      </w:r>
    </w:p>
    <w:p w:rsidR="0054448F" w:rsidRDefault="0054448F" w:rsidP="008562EB">
      <w:pPr>
        <w:ind w:left="720" w:firstLine="720"/>
        <w:rPr>
          <w:sz w:val="24"/>
          <w:szCs w:val="24"/>
        </w:rPr>
      </w:pPr>
      <w:r>
        <w:rPr>
          <w:sz w:val="24"/>
          <w:szCs w:val="24"/>
        </w:rPr>
        <w:t>Ms C Herman-</w:t>
      </w:r>
      <w:proofErr w:type="spellStart"/>
      <w:r>
        <w:rPr>
          <w:sz w:val="24"/>
          <w:szCs w:val="24"/>
        </w:rPr>
        <w:t>Headteacher</w:t>
      </w:r>
      <w:proofErr w:type="spellEnd"/>
    </w:p>
    <w:p w:rsidR="008562EB" w:rsidRDefault="008562EB" w:rsidP="008562EB">
      <w:pPr>
        <w:rPr>
          <w:sz w:val="24"/>
          <w:szCs w:val="24"/>
        </w:rPr>
      </w:pPr>
      <w:r w:rsidRPr="009872C6">
        <w:rPr>
          <w:sz w:val="24"/>
          <w:szCs w:val="24"/>
        </w:rPr>
        <w:tab/>
      </w:r>
      <w:r w:rsidRPr="009872C6">
        <w:rPr>
          <w:sz w:val="24"/>
          <w:szCs w:val="24"/>
        </w:rPr>
        <w:tab/>
        <w:t>M</w:t>
      </w:r>
      <w:r>
        <w:rPr>
          <w:sz w:val="24"/>
          <w:szCs w:val="24"/>
        </w:rPr>
        <w:t>r</w:t>
      </w:r>
      <w:r w:rsidRPr="009872C6">
        <w:rPr>
          <w:sz w:val="24"/>
          <w:szCs w:val="24"/>
        </w:rPr>
        <w:t>s C Owens-Business Manager</w:t>
      </w:r>
    </w:p>
    <w:p w:rsidR="008562EB" w:rsidRDefault="008562EB" w:rsidP="008562EB">
      <w:pPr>
        <w:ind w:left="720" w:firstLine="720"/>
        <w:rPr>
          <w:sz w:val="24"/>
          <w:szCs w:val="24"/>
        </w:rPr>
      </w:pPr>
      <w:r>
        <w:rPr>
          <w:sz w:val="24"/>
          <w:szCs w:val="24"/>
        </w:rPr>
        <w:t>Mrs D Matthews-Finance Manager</w:t>
      </w:r>
    </w:p>
    <w:p w:rsidR="008562EB" w:rsidRDefault="008562EB" w:rsidP="008562EB">
      <w:pPr>
        <w:ind w:left="720" w:firstLine="720"/>
        <w:rPr>
          <w:sz w:val="24"/>
          <w:szCs w:val="24"/>
        </w:rPr>
      </w:pPr>
      <w:r>
        <w:rPr>
          <w:sz w:val="24"/>
          <w:szCs w:val="24"/>
        </w:rPr>
        <w:t>Mrs L Smith-scribe</w:t>
      </w:r>
    </w:p>
    <w:p w:rsidR="008562EB" w:rsidRDefault="008562EB" w:rsidP="008562EB">
      <w:pPr>
        <w:ind w:left="720" w:firstLine="720"/>
        <w:rPr>
          <w:sz w:val="24"/>
          <w:szCs w:val="24"/>
        </w:rPr>
      </w:pPr>
    </w:p>
    <w:tbl>
      <w:tblPr>
        <w:tblW w:w="10530" w:type="dxa"/>
        <w:tblInd w:w="-702" w:type="dxa"/>
        <w:tblLayout w:type="fixed"/>
        <w:tblLook w:val="0000" w:firstRow="0" w:lastRow="0" w:firstColumn="0" w:lastColumn="0" w:noHBand="0" w:noVBand="0"/>
      </w:tblPr>
      <w:tblGrid>
        <w:gridCol w:w="720"/>
        <w:gridCol w:w="9810"/>
      </w:tblGrid>
      <w:tr w:rsidR="008562EB" w:rsidTr="00525A9D">
        <w:tc>
          <w:tcPr>
            <w:tcW w:w="720" w:type="dxa"/>
          </w:tcPr>
          <w:p w:rsidR="008562EB" w:rsidRPr="007F360E" w:rsidRDefault="008562EB" w:rsidP="00525A9D">
            <w:pPr>
              <w:pStyle w:val="Heading2"/>
              <w:rPr>
                <w:b w:val="0"/>
                <w:szCs w:val="24"/>
                <w:u w:val="none"/>
              </w:rPr>
            </w:pPr>
            <w:r w:rsidRPr="007F360E">
              <w:rPr>
                <w:b w:val="0"/>
                <w:szCs w:val="24"/>
                <w:u w:val="none"/>
              </w:rPr>
              <w:t>1.</w:t>
            </w:r>
          </w:p>
        </w:tc>
        <w:tc>
          <w:tcPr>
            <w:tcW w:w="9810" w:type="dxa"/>
          </w:tcPr>
          <w:p w:rsidR="008562EB" w:rsidRDefault="008562EB" w:rsidP="00525A9D">
            <w:pPr>
              <w:pStyle w:val="Heading2"/>
              <w:rPr>
                <w:szCs w:val="24"/>
              </w:rPr>
            </w:pPr>
            <w:r w:rsidRPr="007F360E">
              <w:rPr>
                <w:szCs w:val="24"/>
              </w:rPr>
              <w:t>Apologies</w:t>
            </w:r>
          </w:p>
          <w:p w:rsidR="008562EB" w:rsidRDefault="00F071D1" w:rsidP="00222927">
            <w:pPr>
              <w:rPr>
                <w:sz w:val="24"/>
                <w:szCs w:val="24"/>
              </w:rPr>
            </w:pPr>
            <w:r>
              <w:rPr>
                <w:sz w:val="24"/>
                <w:szCs w:val="24"/>
              </w:rPr>
              <w:t xml:space="preserve">Dave Simpson </w:t>
            </w:r>
          </w:p>
          <w:p w:rsidR="00F071D1" w:rsidRDefault="00F071D1" w:rsidP="00222927">
            <w:pPr>
              <w:rPr>
                <w:sz w:val="24"/>
                <w:szCs w:val="24"/>
              </w:rPr>
            </w:pPr>
            <w:r>
              <w:rPr>
                <w:sz w:val="24"/>
                <w:szCs w:val="24"/>
              </w:rPr>
              <w:t>Andy Lunn</w:t>
            </w:r>
          </w:p>
          <w:p w:rsidR="00222927" w:rsidRPr="007F360E" w:rsidRDefault="00222927" w:rsidP="00222927">
            <w:pPr>
              <w:rPr>
                <w:sz w:val="24"/>
                <w:szCs w:val="24"/>
              </w:rPr>
            </w:pPr>
          </w:p>
        </w:tc>
      </w:tr>
      <w:tr w:rsidR="008562EB" w:rsidTr="00525A9D">
        <w:tc>
          <w:tcPr>
            <w:tcW w:w="720" w:type="dxa"/>
          </w:tcPr>
          <w:p w:rsidR="008562EB" w:rsidRPr="007F360E" w:rsidRDefault="008562EB" w:rsidP="00525A9D">
            <w:pPr>
              <w:pStyle w:val="Heading2"/>
              <w:rPr>
                <w:b w:val="0"/>
                <w:szCs w:val="24"/>
                <w:u w:val="none"/>
              </w:rPr>
            </w:pPr>
            <w:r>
              <w:rPr>
                <w:b w:val="0"/>
                <w:szCs w:val="24"/>
                <w:u w:val="none"/>
              </w:rPr>
              <w:t>2.</w:t>
            </w:r>
          </w:p>
        </w:tc>
        <w:tc>
          <w:tcPr>
            <w:tcW w:w="9810" w:type="dxa"/>
          </w:tcPr>
          <w:p w:rsidR="008562EB" w:rsidRPr="002A4E04" w:rsidRDefault="008562EB" w:rsidP="00525A9D">
            <w:pPr>
              <w:rPr>
                <w:b/>
                <w:sz w:val="24"/>
                <w:szCs w:val="24"/>
                <w:u w:val="single"/>
              </w:rPr>
            </w:pPr>
            <w:r w:rsidRPr="002A4E04">
              <w:rPr>
                <w:b/>
                <w:sz w:val="24"/>
                <w:szCs w:val="24"/>
                <w:u w:val="single"/>
              </w:rPr>
              <w:t>Minutes of last finance &amp; Premises Committee meeting</w:t>
            </w:r>
          </w:p>
          <w:p w:rsidR="008562EB" w:rsidRDefault="008562EB" w:rsidP="00525A9D">
            <w:pPr>
              <w:rPr>
                <w:sz w:val="22"/>
                <w:szCs w:val="22"/>
              </w:rPr>
            </w:pPr>
            <w:r>
              <w:rPr>
                <w:sz w:val="22"/>
                <w:szCs w:val="22"/>
              </w:rPr>
              <w:t xml:space="preserve">The minutes from the last meeting dated </w:t>
            </w:r>
            <w:r w:rsidR="0054448F">
              <w:rPr>
                <w:sz w:val="22"/>
                <w:szCs w:val="22"/>
              </w:rPr>
              <w:t>1</w:t>
            </w:r>
            <w:r w:rsidR="00222927">
              <w:rPr>
                <w:sz w:val="22"/>
                <w:szCs w:val="22"/>
              </w:rPr>
              <w:t>7</w:t>
            </w:r>
            <w:r w:rsidR="0054448F" w:rsidRPr="0054448F">
              <w:rPr>
                <w:sz w:val="22"/>
                <w:szCs w:val="22"/>
                <w:vertAlign w:val="superscript"/>
              </w:rPr>
              <w:t>th</w:t>
            </w:r>
            <w:r w:rsidR="0054448F">
              <w:rPr>
                <w:sz w:val="22"/>
                <w:szCs w:val="22"/>
              </w:rPr>
              <w:t xml:space="preserve"> </w:t>
            </w:r>
            <w:r w:rsidR="00222927">
              <w:rPr>
                <w:sz w:val="22"/>
                <w:szCs w:val="22"/>
              </w:rPr>
              <w:t>June</w:t>
            </w:r>
            <w:r>
              <w:rPr>
                <w:sz w:val="22"/>
                <w:szCs w:val="22"/>
              </w:rPr>
              <w:t xml:space="preserve"> 2015 were previously circulated and </w:t>
            </w:r>
            <w:r w:rsidR="00520DC8">
              <w:rPr>
                <w:sz w:val="22"/>
                <w:szCs w:val="22"/>
              </w:rPr>
              <w:t xml:space="preserve">agreed to be a true reflection of this meeting. </w:t>
            </w:r>
          </w:p>
          <w:p w:rsidR="008562EB" w:rsidRPr="007F360E" w:rsidRDefault="008562EB" w:rsidP="00525A9D">
            <w:pPr>
              <w:pStyle w:val="Heading2"/>
              <w:rPr>
                <w:szCs w:val="24"/>
              </w:rPr>
            </w:pPr>
          </w:p>
        </w:tc>
      </w:tr>
      <w:tr w:rsidR="008562EB" w:rsidTr="00525A9D">
        <w:tc>
          <w:tcPr>
            <w:tcW w:w="720" w:type="dxa"/>
          </w:tcPr>
          <w:p w:rsidR="008562EB" w:rsidRPr="007F360E" w:rsidRDefault="008562EB" w:rsidP="00525A9D">
            <w:pPr>
              <w:pStyle w:val="Heading2"/>
              <w:rPr>
                <w:b w:val="0"/>
                <w:szCs w:val="24"/>
                <w:u w:val="none"/>
              </w:rPr>
            </w:pPr>
            <w:r w:rsidRPr="007F360E">
              <w:rPr>
                <w:b w:val="0"/>
                <w:szCs w:val="24"/>
                <w:u w:val="none"/>
              </w:rPr>
              <w:t>3.</w:t>
            </w:r>
          </w:p>
        </w:tc>
        <w:tc>
          <w:tcPr>
            <w:tcW w:w="9810" w:type="dxa"/>
          </w:tcPr>
          <w:p w:rsidR="008562EB" w:rsidRPr="007F360E" w:rsidRDefault="008562EB" w:rsidP="00525A9D">
            <w:pPr>
              <w:pStyle w:val="Heading2"/>
              <w:rPr>
                <w:szCs w:val="24"/>
              </w:rPr>
            </w:pPr>
            <w:r w:rsidRPr="007F360E">
              <w:rPr>
                <w:szCs w:val="24"/>
              </w:rPr>
              <w:t xml:space="preserve">Matters Arising from the last </w:t>
            </w:r>
            <w:r>
              <w:rPr>
                <w:szCs w:val="24"/>
              </w:rPr>
              <w:t>finance &amp; premises</w:t>
            </w:r>
            <w:r w:rsidRPr="007F360E">
              <w:rPr>
                <w:szCs w:val="24"/>
              </w:rPr>
              <w:t xml:space="preserve"> committee</w:t>
            </w:r>
          </w:p>
          <w:p w:rsidR="008562EB" w:rsidRDefault="00520DC8" w:rsidP="00525A9D">
            <w:pPr>
              <w:rPr>
                <w:sz w:val="24"/>
                <w:szCs w:val="24"/>
              </w:rPr>
            </w:pPr>
            <w:r>
              <w:rPr>
                <w:sz w:val="24"/>
                <w:szCs w:val="24"/>
              </w:rPr>
              <w:t xml:space="preserve">LH – enquired whether CO had heard anything further about using </w:t>
            </w:r>
            <w:r w:rsidR="00D94BCE">
              <w:rPr>
                <w:sz w:val="24"/>
                <w:szCs w:val="24"/>
              </w:rPr>
              <w:t>Smile T</w:t>
            </w:r>
            <w:r>
              <w:rPr>
                <w:sz w:val="24"/>
                <w:szCs w:val="24"/>
              </w:rPr>
              <w:t xml:space="preserve">ravel </w:t>
            </w:r>
            <w:r w:rsidR="00D94BCE">
              <w:rPr>
                <w:sz w:val="24"/>
                <w:szCs w:val="24"/>
              </w:rPr>
              <w:t>Co</w:t>
            </w:r>
            <w:r>
              <w:rPr>
                <w:sz w:val="24"/>
                <w:szCs w:val="24"/>
              </w:rPr>
              <w:t>mpany</w:t>
            </w:r>
            <w:r w:rsidR="00D94BCE">
              <w:rPr>
                <w:sz w:val="24"/>
                <w:szCs w:val="24"/>
              </w:rPr>
              <w:t xml:space="preserve"> for </w:t>
            </w:r>
            <w:proofErr w:type="spellStart"/>
            <w:r w:rsidR="00D94BCE">
              <w:rPr>
                <w:sz w:val="24"/>
                <w:szCs w:val="24"/>
              </w:rPr>
              <w:t>Capetown</w:t>
            </w:r>
            <w:proofErr w:type="spellEnd"/>
            <w:r>
              <w:rPr>
                <w:sz w:val="24"/>
                <w:szCs w:val="24"/>
              </w:rPr>
              <w:t xml:space="preserve">.  CO explained that she has </w:t>
            </w:r>
            <w:r w:rsidR="00D94BCE">
              <w:rPr>
                <w:sz w:val="24"/>
                <w:szCs w:val="24"/>
              </w:rPr>
              <w:t>chased</w:t>
            </w:r>
            <w:r>
              <w:rPr>
                <w:sz w:val="24"/>
                <w:szCs w:val="24"/>
              </w:rPr>
              <w:t xml:space="preserve"> R </w:t>
            </w:r>
            <w:proofErr w:type="spellStart"/>
            <w:r>
              <w:rPr>
                <w:sz w:val="24"/>
                <w:szCs w:val="24"/>
              </w:rPr>
              <w:t>Abson</w:t>
            </w:r>
            <w:proofErr w:type="spellEnd"/>
            <w:r>
              <w:rPr>
                <w:sz w:val="24"/>
                <w:szCs w:val="24"/>
              </w:rPr>
              <w:t xml:space="preserve">-Bennett </w:t>
            </w:r>
            <w:r w:rsidR="00D94BCE">
              <w:rPr>
                <w:sz w:val="24"/>
                <w:szCs w:val="24"/>
              </w:rPr>
              <w:t xml:space="preserve">twice </w:t>
            </w:r>
            <w:r>
              <w:rPr>
                <w:sz w:val="24"/>
                <w:szCs w:val="24"/>
              </w:rPr>
              <w:t>and awaits his response.</w:t>
            </w:r>
          </w:p>
          <w:p w:rsidR="00520DC8" w:rsidRDefault="00520DC8" w:rsidP="00525A9D">
            <w:pPr>
              <w:rPr>
                <w:sz w:val="24"/>
                <w:szCs w:val="24"/>
              </w:rPr>
            </w:pPr>
            <w:r>
              <w:rPr>
                <w:sz w:val="24"/>
                <w:szCs w:val="24"/>
              </w:rPr>
              <w:t xml:space="preserve">Solar Panels – CO informed Committee that a pre-installation meeting was being held </w:t>
            </w:r>
            <w:r w:rsidR="00D94BCE">
              <w:rPr>
                <w:sz w:val="24"/>
                <w:szCs w:val="24"/>
              </w:rPr>
              <w:t>later that day</w:t>
            </w:r>
            <w:r>
              <w:rPr>
                <w:sz w:val="24"/>
                <w:szCs w:val="24"/>
              </w:rPr>
              <w:t xml:space="preserve"> to discuss details prior to commencement of works at half term.</w:t>
            </w:r>
            <w:r w:rsidR="000550EE">
              <w:rPr>
                <w:sz w:val="24"/>
                <w:szCs w:val="24"/>
              </w:rPr>
              <w:t xml:space="preserve"> It was noted that the School had concluded agreement on this installation days before the Government had changed policy which would have reduced the financial advantage to the School.</w:t>
            </w:r>
          </w:p>
          <w:p w:rsidR="00520DC8" w:rsidRDefault="00520DC8" w:rsidP="00525A9D">
            <w:pPr>
              <w:rPr>
                <w:sz w:val="24"/>
                <w:szCs w:val="24"/>
              </w:rPr>
            </w:pPr>
            <w:r>
              <w:rPr>
                <w:sz w:val="24"/>
                <w:szCs w:val="24"/>
              </w:rPr>
              <w:t>Estimated carry forward – to be discussed later in this meeting.</w:t>
            </w:r>
          </w:p>
          <w:p w:rsidR="00520DC8" w:rsidRDefault="00520DC8" w:rsidP="00525A9D">
            <w:pPr>
              <w:rPr>
                <w:sz w:val="24"/>
                <w:szCs w:val="24"/>
              </w:rPr>
            </w:pPr>
            <w:r>
              <w:rPr>
                <w:sz w:val="24"/>
                <w:szCs w:val="24"/>
              </w:rPr>
              <w:t>Supply and cover – CO informed the Committee that as at end September 2014 a total of £1,450 had been spent on cover.  At the end of September 2015</w:t>
            </w:r>
            <w:r w:rsidR="00D94BCE">
              <w:rPr>
                <w:sz w:val="24"/>
                <w:szCs w:val="24"/>
              </w:rPr>
              <w:t xml:space="preserve"> only</w:t>
            </w:r>
            <w:r>
              <w:rPr>
                <w:sz w:val="24"/>
                <w:szCs w:val="24"/>
              </w:rPr>
              <w:t xml:space="preserve"> £120 had been spent.  CV and the Committee wished to convey their tha</w:t>
            </w:r>
            <w:r w:rsidR="00D94BCE">
              <w:rPr>
                <w:sz w:val="24"/>
                <w:szCs w:val="24"/>
              </w:rPr>
              <w:t xml:space="preserve">nks to </w:t>
            </w:r>
            <w:r>
              <w:rPr>
                <w:sz w:val="24"/>
                <w:szCs w:val="24"/>
              </w:rPr>
              <w:t xml:space="preserve">K </w:t>
            </w:r>
            <w:proofErr w:type="spellStart"/>
            <w:r>
              <w:rPr>
                <w:sz w:val="24"/>
                <w:szCs w:val="24"/>
              </w:rPr>
              <w:t>Whordley</w:t>
            </w:r>
            <w:proofErr w:type="spellEnd"/>
            <w:r>
              <w:rPr>
                <w:sz w:val="24"/>
                <w:szCs w:val="24"/>
              </w:rPr>
              <w:t xml:space="preserve"> for these significant savings.</w:t>
            </w:r>
          </w:p>
          <w:p w:rsidR="008562EB" w:rsidRPr="007F360E" w:rsidRDefault="008562EB" w:rsidP="00525A9D">
            <w:pPr>
              <w:rPr>
                <w:sz w:val="24"/>
                <w:szCs w:val="24"/>
              </w:rPr>
            </w:pPr>
            <w:r>
              <w:rPr>
                <w:sz w:val="24"/>
                <w:szCs w:val="24"/>
              </w:rPr>
              <w:t xml:space="preserve"> </w:t>
            </w:r>
          </w:p>
        </w:tc>
      </w:tr>
      <w:tr w:rsidR="008562EB" w:rsidTr="00525A9D">
        <w:tc>
          <w:tcPr>
            <w:tcW w:w="720" w:type="dxa"/>
          </w:tcPr>
          <w:p w:rsidR="008562EB" w:rsidRPr="007F360E" w:rsidRDefault="008562EB" w:rsidP="00525A9D">
            <w:pPr>
              <w:rPr>
                <w:sz w:val="24"/>
                <w:szCs w:val="24"/>
              </w:rPr>
            </w:pPr>
            <w:r>
              <w:rPr>
                <w:sz w:val="24"/>
                <w:szCs w:val="24"/>
              </w:rPr>
              <w:t>4.</w:t>
            </w:r>
          </w:p>
        </w:tc>
        <w:tc>
          <w:tcPr>
            <w:tcW w:w="9810" w:type="dxa"/>
          </w:tcPr>
          <w:p w:rsidR="008562EB" w:rsidRPr="00546CC6" w:rsidRDefault="008562EB" w:rsidP="00525A9D">
            <w:pPr>
              <w:rPr>
                <w:sz w:val="24"/>
                <w:szCs w:val="24"/>
              </w:rPr>
            </w:pPr>
            <w:r>
              <w:rPr>
                <w:b/>
                <w:sz w:val="24"/>
                <w:szCs w:val="24"/>
                <w:u w:val="single"/>
              </w:rPr>
              <w:t>Business Interests update</w:t>
            </w:r>
          </w:p>
          <w:p w:rsidR="008562EB" w:rsidRDefault="00520DC8" w:rsidP="00525A9D">
            <w:pPr>
              <w:rPr>
                <w:sz w:val="24"/>
                <w:szCs w:val="24"/>
              </w:rPr>
            </w:pPr>
            <w:r>
              <w:rPr>
                <w:sz w:val="24"/>
                <w:szCs w:val="24"/>
              </w:rPr>
              <w:t xml:space="preserve">LH </w:t>
            </w:r>
            <w:r w:rsidR="00D94BCE">
              <w:rPr>
                <w:sz w:val="24"/>
                <w:szCs w:val="24"/>
              </w:rPr>
              <w:t xml:space="preserve">declared </w:t>
            </w:r>
            <w:r>
              <w:rPr>
                <w:sz w:val="24"/>
                <w:szCs w:val="24"/>
              </w:rPr>
              <w:t xml:space="preserve">that she is </w:t>
            </w:r>
            <w:r w:rsidR="00D94BCE">
              <w:rPr>
                <w:sz w:val="24"/>
                <w:szCs w:val="24"/>
              </w:rPr>
              <w:t>working with “TKAT” in a</w:t>
            </w:r>
            <w:r w:rsidR="000550EE">
              <w:rPr>
                <w:sz w:val="24"/>
                <w:szCs w:val="24"/>
              </w:rPr>
              <w:t>s a project leader.</w:t>
            </w:r>
          </w:p>
          <w:p w:rsidR="008562EB" w:rsidRDefault="008562EB" w:rsidP="00525A9D">
            <w:pPr>
              <w:rPr>
                <w:b/>
                <w:sz w:val="24"/>
                <w:szCs w:val="24"/>
                <w:u w:val="single"/>
              </w:rPr>
            </w:pPr>
          </w:p>
        </w:tc>
      </w:tr>
      <w:tr w:rsidR="008562EB" w:rsidTr="00525A9D">
        <w:tc>
          <w:tcPr>
            <w:tcW w:w="720" w:type="dxa"/>
          </w:tcPr>
          <w:p w:rsidR="008562EB" w:rsidRPr="007F360E" w:rsidRDefault="008562EB" w:rsidP="00525A9D">
            <w:pPr>
              <w:rPr>
                <w:sz w:val="24"/>
                <w:szCs w:val="24"/>
              </w:rPr>
            </w:pPr>
            <w:r>
              <w:rPr>
                <w:sz w:val="24"/>
                <w:szCs w:val="24"/>
              </w:rPr>
              <w:t>5.</w:t>
            </w:r>
          </w:p>
        </w:tc>
        <w:tc>
          <w:tcPr>
            <w:tcW w:w="9810" w:type="dxa"/>
          </w:tcPr>
          <w:p w:rsidR="008562EB" w:rsidRPr="005832A1" w:rsidRDefault="008562EB" w:rsidP="005832A1">
            <w:pPr>
              <w:ind w:left="360"/>
              <w:rPr>
                <w:b/>
                <w:sz w:val="24"/>
                <w:szCs w:val="24"/>
                <w:u w:val="single"/>
              </w:rPr>
            </w:pPr>
            <w:r w:rsidRPr="005832A1">
              <w:rPr>
                <w:b/>
                <w:sz w:val="24"/>
                <w:szCs w:val="24"/>
                <w:u w:val="single"/>
              </w:rPr>
              <w:t>Finance Reports</w:t>
            </w:r>
          </w:p>
          <w:p w:rsidR="008562EB" w:rsidRPr="002A1329" w:rsidRDefault="00B17F13" w:rsidP="005832A1">
            <w:pPr>
              <w:ind w:left="342"/>
              <w:rPr>
                <w:sz w:val="24"/>
                <w:szCs w:val="24"/>
              </w:rPr>
            </w:pPr>
            <w:r>
              <w:rPr>
                <w:b/>
                <w:sz w:val="24"/>
                <w:szCs w:val="24"/>
                <w:u w:val="single"/>
              </w:rPr>
              <w:t>Year end 2014/15</w:t>
            </w:r>
          </w:p>
          <w:p w:rsidR="002A1329" w:rsidRDefault="0054448F" w:rsidP="005832A1">
            <w:pPr>
              <w:ind w:left="360"/>
              <w:rPr>
                <w:sz w:val="24"/>
                <w:szCs w:val="24"/>
              </w:rPr>
            </w:pPr>
            <w:r w:rsidRPr="005832A1">
              <w:rPr>
                <w:sz w:val="24"/>
                <w:szCs w:val="24"/>
              </w:rPr>
              <w:t xml:space="preserve">CO gave an overview of the </w:t>
            </w:r>
            <w:r w:rsidR="00D94BCE">
              <w:rPr>
                <w:sz w:val="24"/>
                <w:szCs w:val="24"/>
              </w:rPr>
              <w:t xml:space="preserve">draft </w:t>
            </w:r>
            <w:proofErr w:type="spellStart"/>
            <w:r w:rsidR="00B17F13" w:rsidRPr="005832A1">
              <w:rPr>
                <w:sz w:val="24"/>
                <w:szCs w:val="24"/>
              </w:rPr>
              <w:t>year end</w:t>
            </w:r>
            <w:proofErr w:type="spellEnd"/>
            <w:r w:rsidR="00B17F13" w:rsidRPr="005832A1">
              <w:rPr>
                <w:sz w:val="24"/>
                <w:szCs w:val="24"/>
              </w:rPr>
              <w:t xml:space="preserve"> figures</w:t>
            </w:r>
            <w:r w:rsidR="00D94BCE">
              <w:rPr>
                <w:sz w:val="24"/>
                <w:szCs w:val="24"/>
              </w:rPr>
              <w:t>, (awaiting audited accounts)</w:t>
            </w:r>
            <w:r w:rsidRPr="005832A1">
              <w:rPr>
                <w:sz w:val="24"/>
                <w:szCs w:val="24"/>
              </w:rPr>
              <w:t xml:space="preserve"> that had been distributed prior to the meeting</w:t>
            </w:r>
            <w:r w:rsidR="00D94BCE">
              <w:rPr>
                <w:sz w:val="24"/>
                <w:szCs w:val="24"/>
              </w:rPr>
              <w:t xml:space="preserve">.   The gross carry forward was £331,417 however, CO explained that £142,534 was ring fenced budgets that must be carried forward, therefore the net carry forward was £188,883.  As the anticipated net carry forward for budget purposes was £200,000 it has been necessary to adjust the budget to allow for this shortfall, therefore the </w:t>
            </w:r>
            <w:proofErr w:type="spellStart"/>
            <w:r w:rsidR="00D94BCE">
              <w:rPr>
                <w:sz w:val="24"/>
                <w:szCs w:val="24"/>
              </w:rPr>
              <w:t>Headteacher’s</w:t>
            </w:r>
            <w:proofErr w:type="spellEnd"/>
            <w:r w:rsidR="00D94BCE">
              <w:rPr>
                <w:sz w:val="24"/>
                <w:szCs w:val="24"/>
              </w:rPr>
              <w:t xml:space="preserve"> School Improvement budget has been reduced by £11,117.</w:t>
            </w:r>
            <w:r w:rsidR="00825AE2">
              <w:rPr>
                <w:sz w:val="24"/>
                <w:szCs w:val="24"/>
              </w:rPr>
              <w:t xml:space="preserve"> (</w:t>
            </w:r>
            <w:r w:rsidR="008155DB">
              <w:rPr>
                <w:sz w:val="24"/>
                <w:szCs w:val="24"/>
              </w:rPr>
              <w:t>S</w:t>
            </w:r>
            <w:r w:rsidR="00825AE2">
              <w:rPr>
                <w:sz w:val="24"/>
                <w:szCs w:val="24"/>
              </w:rPr>
              <w:t xml:space="preserve">ee </w:t>
            </w:r>
            <w:proofErr w:type="spellStart"/>
            <w:r w:rsidR="00825AE2">
              <w:rPr>
                <w:sz w:val="24"/>
                <w:szCs w:val="24"/>
              </w:rPr>
              <w:t>virement</w:t>
            </w:r>
            <w:proofErr w:type="spellEnd"/>
            <w:r w:rsidR="00825AE2">
              <w:rPr>
                <w:sz w:val="24"/>
                <w:szCs w:val="24"/>
              </w:rPr>
              <w:t xml:space="preserve"> one).</w:t>
            </w:r>
            <w:r w:rsidR="00D94BCE">
              <w:rPr>
                <w:sz w:val="24"/>
                <w:szCs w:val="24"/>
              </w:rPr>
              <w:t xml:space="preserve">  Governors approved this amendment.</w:t>
            </w:r>
          </w:p>
          <w:p w:rsidR="008562EB" w:rsidRPr="009B0CBF" w:rsidRDefault="008562EB" w:rsidP="005832A1">
            <w:pPr>
              <w:ind w:left="360"/>
              <w:rPr>
                <w:sz w:val="24"/>
                <w:szCs w:val="24"/>
              </w:rPr>
            </w:pPr>
          </w:p>
          <w:p w:rsidR="008562EB" w:rsidRDefault="005832A1" w:rsidP="005832A1">
            <w:pPr>
              <w:ind w:left="360"/>
              <w:rPr>
                <w:sz w:val="24"/>
                <w:szCs w:val="24"/>
              </w:rPr>
            </w:pPr>
            <w:r w:rsidRPr="005832A1">
              <w:rPr>
                <w:b/>
                <w:sz w:val="24"/>
                <w:szCs w:val="24"/>
                <w:u w:val="single"/>
              </w:rPr>
              <w:t>Estimated</w:t>
            </w:r>
            <w:r w:rsidR="000550EE">
              <w:rPr>
                <w:b/>
                <w:sz w:val="24"/>
                <w:szCs w:val="24"/>
                <w:u w:val="single"/>
              </w:rPr>
              <w:t xml:space="preserve"> Outturn</w:t>
            </w:r>
            <w:r w:rsidR="008562EB" w:rsidRPr="005832A1">
              <w:rPr>
                <w:sz w:val="24"/>
                <w:szCs w:val="24"/>
              </w:rPr>
              <w:t xml:space="preserve">– </w:t>
            </w:r>
            <w:r>
              <w:rPr>
                <w:sz w:val="24"/>
                <w:szCs w:val="24"/>
              </w:rPr>
              <w:t xml:space="preserve">Committee agreed that it was too soon in the term to rely on the </w:t>
            </w:r>
            <w:r w:rsidR="0009133E">
              <w:rPr>
                <w:sz w:val="24"/>
                <w:szCs w:val="24"/>
              </w:rPr>
              <w:t>Estimated Outturn figure</w:t>
            </w:r>
            <w:r>
              <w:rPr>
                <w:sz w:val="24"/>
                <w:szCs w:val="24"/>
              </w:rPr>
              <w:t xml:space="preserve"> to provide </w:t>
            </w:r>
            <w:r w:rsidR="0009133E">
              <w:rPr>
                <w:sz w:val="24"/>
                <w:szCs w:val="24"/>
              </w:rPr>
              <w:t>an accurate figure of the position at the end of the year, it was only a best estimate at this stage</w:t>
            </w:r>
            <w:r w:rsidR="00825AE2">
              <w:rPr>
                <w:sz w:val="24"/>
                <w:szCs w:val="24"/>
              </w:rPr>
              <w:t>.</w:t>
            </w:r>
          </w:p>
          <w:p w:rsidR="005832A1" w:rsidRDefault="005832A1" w:rsidP="005832A1">
            <w:pPr>
              <w:ind w:left="360"/>
              <w:rPr>
                <w:sz w:val="24"/>
                <w:szCs w:val="24"/>
              </w:rPr>
            </w:pPr>
            <w:r>
              <w:rPr>
                <w:sz w:val="24"/>
                <w:szCs w:val="24"/>
              </w:rPr>
              <w:t xml:space="preserve">CV </w:t>
            </w:r>
            <w:r w:rsidR="00825AE2">
              <w:rPr>
                <w:sz w:val="24"/>
                <w:szCs w:val="24"/>
              </w:rPr>
              <w:t>queried</w:t>
            </w:r>
            <w:r>
              <w:rPr>
                <w:sz w:val="24"/>
                <w:szCs w:val="24"/>
              </w:rPr>
              <w:t xml:space="preserve"> where the </w:t>
            </w:r>
            <w:r w:rsidR="00825AE2">
              <w:rPr>
                <w:sz w:val="24"/>
                <w:szCs w:val="24"/>
              </w:rPr>
              <w:t>reduction</w:t>
            </w:r>
            <w:r>
              <w:rPr>
                <w:sz w:val="24"/>
                <w:szCs w:val="24"/>
              </w:rPr>
              <w:t xml:space="preserve"> of £11K </w:t>
            </w:r>
            <w:r w:rsidR="00825AE2">
              <w:rPr>
                <w:sz w:val="24"/>
                <w:szCs w:val="24"/>
              </w:rPr>
              <w:t xml:space="preserve">was shown </w:t>
            </w:r>
            <w:r>
              <w:rPr>
                <w:sz w:val="24"/>
                <w:szCs w:val="24"/>
              </w:rPr>
              <w:t xml:space="preserve">– CO </w:t>
            </w:r>
            <w:r w:rsidR="000550EE">
              <w:rPr>
                <w:sz w:val="24"/>
                <w:szCs w:val="24"/>
              </w:rPr>
              <w:t xml:space="preserve">identified the cost centre relating </w:t>
            </w:r>
            <w:proofErr w:type="gramStart"/>
            <w:r w:rsidR="000550EE">
              <w:rPr>
                <w:sz w:val="24"/>
                <w:szCs w:val="24"/>
              </w:rPr>
              <w:t xml:space="preserve">to </w:t>
            </w:r>
            <w:r w:rsidR="00825AE2">
              <w:rPr>
                <w:sz w:val="24"/>
                <w:szCs w:val="24"/>
              </w:rPr>
              <w:t xml:space="preserve"> HT’s</w:t>
            </w:r>
            <w:proofErr w:type="gramEnd"/>
            <w:r w:rsidR="00825AE2">
              <w:rPr>
                <w:sz w:val="24"/>
                <w:szCs w:val="24"/>
              </w:rPr>
              <w:t xml:space="preserve"> school improvement budget </w:t>
            </w:r>
            <w:r w:rsidR="000550EE">
              <w:rPr>
                <w:sz w:val="24"/>
                <w:szCs w:val="24"/>
              </w:rPr>
              <w:t xml:space="preserve">where the reduction had been made. </w:t>
            </w:r>
          </w:p>
          <w:p w:rsidR="00825AE2" w:rsidRDefault="00825AE2" w:rsidP="005832A1">
            <w:pPr>
              <w:ind w:left="360"/>
              <w:rPr>
                <w:sz w:val="24"/>
                <w:szCs w:val="24"/>
              </w:rPr>
            </w:pPr>
          </w:p>
          <w:p w:rsidR="00053E6B" w:rsidRDefault="00053E6B" w:rsidP="005832A1">
            <w:pPr>
              <w:ind w:left="360"/>
              <w:rPr>
                <w:sz w:val="24"/>
                <w:szCs w:val="24"/>
              </w:rPr>
            </w:pPr>
            <w:r>
              <w:rPr>
                <w:sz w:val="24"/>
                <w:szCs w:val="24"/>
              </w:rPr>
              <w:t xml:space="preserve">CO informed the Committee that </w:t>
            </w:r>
            <w:r w:rsidR="00825AE2">
              <w:rPr>
                <w:sz w:val="24"/>
                <w:szCs w:val="24"/>
              </w:rPr>
              <w:t xml:space="preserve">since the budget was agreed </w:t>
            </w:r>
            <w:r>
              <w:rPr>
                <w:sz w:val="24"/>
                <w:szCs w:val="24"/>
              </w:rPr>
              <w:t xml:space="preserve">a couple of staff </w:t>
            </w:r>
            <w:r w:rsidR="00825AE2">
              <w:rPr>
                <w:sz w:val="24"/>
                <w:szCs w:val="24"/>
              </w:rPr>
              <w:t>had decided to join the pension scheme which will add to the staffing costs.</w:t>
            </w:r>
          </w:p>
          <w:p w:rsidR="00825AE2" w:rsidRDefault="00825AE2" w:rsidP="005832A1">
            <w:pPr>
              <w:ind w:left="360"/>
              <w:rPr>
                <w:sz w:val="24"/>
                <w:szCs w:val="24"/>
              </w:rPr>
            </w:pPr>
          </w:p>
          <w:p w:rsidR="00053E6B" w:rsidRDefault="00053E6B" w:rsidP="005832A1">
            <w:pPr>
              <w:ind w:left="360"/>
              <w:rPr>
                <w:sz w:val="24"/>
                <w:szCs w:val="24"/>
              </w:rPr>
            </w:pPr>
            <w:r>
              <w:rPr>
                <w:sz w:val="24"/>
                <w:szCs w:val="24"/>
              </w:rPr>
              <w:t xml:space="preserve">CV raised </w:t>
            </w:r>
            <w:r w:rsidR="00825AE2">
              <w:rPr>
                <w:sz w:val="24"/>
                <w:szCs w:val="24"/>
              </w:rPr>
              <w:t>a</w:t>
            </w:r>
            <w:r>
              <w:rPr>
                <w:sz w:val="24"/>
                <w:szCs w:val="24"/>
              </w:rPr>
              <w:t xml:space="preserve"> question </w:t>
            </w:r>
            <w:r w:rsidR="00825AE2">
              <w:rPr>
                <w:sz w:val="24"/>
                <w:szCs w:val="24"/>
              </w:rPr>
              <w:t>regarding last years</w:t>
            </w:r>
            <w:r w:rsidR="008155DB">
              <w:rPr>
                <w:sz w:val="24"/>
                <w:szCs w:val="24"/>
              </w:rPr>
              <w:t>’</w:t>
            </w:r>
            <w:r w:rsidR="00825AE2">
              <w:rPr>
                <w:sz w:val="24"/>
                <w:szCs w:val="24"/>
              </w:rPr>
              <w:t xml:space="preserve"> redundancy costs</w:t>
            </w:r>
            <w:r>
              <w:rPr>
                <w:sz w:val="24"/>
                <w:szCs w:val="24"/>
              </w:rPr>
              <w:t>.</w:t>
            </w:r>
            <w:r w:rsidR="00825AE2">
              <w:rPr>
                <w:sz w:val="24"/>
                <w:szCs w:val="24"/>
              </w:rPr>
              <w:t xml:space="preserve">  CO advised that they were the same as anticipated in the summer, as nobody </w:t>
            </w:r>
            <w:r w:rsidR="000550EE">
              <w:rPr>
                <w:sz w:val="24"/>
                <w:szCs w:val="24"/>
              </w:rPr>
              <w:t>secured a job elsewhere by 1</w:t>
            </w:r>
            <w:r w:rsidR="00825AE2">
              <w:rPr>
                <w:sz w:val="24"/>
                <w:szCs w:val="24"/>
              </w:rPr>
              <w:t xml:space="preserve"> September.</w:t>
            </w:r>
          </w:p>
          <w:p w:rsidR="00DB44BC" w:rsidRDefault="00DB44BC" w:rsidP="005832A1">
            <w:pPr>
              <w:ind w:left="360"/>
              <w:rPr>
                <w:sz w:val="24"/>
                <w:szCs w:val="24"/>
              </w:rPr>
            </w:pPr>
          </w:p>
          <w:p w:rsidR="00DB44BC" w:rsidRPr="005832A1" w:rsidRDefault="00DB44BC" w:rsidP="005832A1">
            <w:pPr>
              <w:ind w:left="360"/>
              <w:rPr>
                <w:sz w:val="24"/>
                <w:szCs w:val="24"/>
              </w:rPr>
            </w:pPr>
            <w:r>
              <w:rPr>
                <w:sz w:val="24"/>
                <w:szCs w:val="24"/>
              </w:rPr>
              <w:t>CV queried the £54,000 that was currently showing as miscellaneous on the ECF summary.  CO explained this was shown on the cost centres as devolved formula capital and should therefore be shown under capital expenditure on the summary.  CV will make the adjustment to the summary.</w:t>
            </w:r>
          </w:p>
          <w:p w:rsidR="009B0CBF" w:rsidRPr="009B0CBF" w:rsidRDefault="009B0CBF" w:rsidP="005832A1">
            <w:pPr>
              <w:ind w:left="360"/>
              <w:rPr>
                <w:sz w:val="24"/>
                <w:szCs w:val="24"/>
              </w:rPr>
            </w:pPr>
          </w:p>
          <w:p w:rsidR="00C608F5" w:rsidRDefault="00053E6B" w:rsidP="00053E6B">
            <w:pPr>
              <w:ind w:left="360"/>
              <w:rPr>
                <w:sz w:val="24"/>
                <w:szCs w:val="24"/>
              </w:rPr>
            </w:pPr>
            <w:proofErr w:type="spellStart"/>
            <w:r>
              <w:rPr>
                <w:b/>
                <w:sz w:val="24"/>
                <w:szCs w:val="24"/>
                <w:u w:val="single"/>
              </w:rPr>
              <w:t>Virements</w:t>
            </w:r>
            <w:proofErr w:type="spellEnd"/>
            <w:r>
              <w:rPr>
                <w:sz w:val="24"/>
                <w:szCs w:val="24"/>
              </w:rPr>
              <w:t xml:space="preserve"> – </w:t>
            </w:r>
            <w:r w:rsidR="00825AE2">
              <w:rPr>
                <w:sz w:val="24"/>
                <w:szCs w:val="24"/>
              </w:rPr>
              <w:t xml:space="preserve">There were three </w:t>
            </w:r>
            <w:proofErr w:type="spellStart"/>
            <w:r w:rsidR="00825AE2">
              <w:rPr>
                <w:sz w:val="24"/>
                <w:szCs w:val="24"/>
              </w:rPr>
              <w:t>virements</w:t>
            </w:r>
            <w:proofErr w:type="spellEnd"/>
            <w:r w:rsidR="00825AE2">
              <w:rPr>
                <w:sz w:val="24"/>
                <w:szCs w:val="24"/>
              </w:rPr>
              <w:t xml:space="preserve">.  </w:t>
            </w:r>
            <w:r>
              <w:rPr>
                <w:sz w:val="24"/>
                <w:szCs w:val="24"/>
              </w:rPr>
              <w:t xml:space="preserve">CO </w:t>
            </w:r>
            <w:r w:rsidR="00825AE2">
              <w:rPr>
                <w:sz w:val="24"/>
                <w:szCs w:val="24"/>
              </w:rPr>
              <w:t xml:space="preserve">gave </w:t>
            </w:r>
            <w:r>
              <w:rPr>
                <w:sz w:val="24"/>
                <w:szCs w:val="24"/>
              </w:rPr>
              <w:t>explan</w:t>
            </w:r>
            <w:r w:rsidR="00825AE2">
              <w:rPr>
                <w:sz w:val="24"/>
                <w:szCs w:val="24"/>
              </w:rPr>
              <w:t xml:space="preserve">ation and they were duly approved and signed. </w:t>
            </w:r>
          </w:p>
          <w:p w:rsidR="00053E6B" w:rsidRDefault="00053E6B" w:rsidP="00053E6B">
            <w:pPr>
              <w:ind w:left="360"/>
              <w:rPr>
                <w:sz w:val="24"/>
                <w:szCs w:val="24"/>
              </w:rPr>
            </w:pPr>
          </w:p>
          <w:p w:rsidR="004726ED" w:rsidRPr="004726ED" w:rsidRDefault="004726ED" w:rsidP="00053E6B">
            <w:pPr>
              <w:ind w:left="360"/>
              <w:rPr>
                <w:sz w:val="24"/>
                <w:szCs w:val="24"/>
              </w:rPr>
            </w:pPr>
            <w:proofErr w:type="spellStart"/>
            <w:r>
              <w:rPr>
                <w:b/>
                <w:sz w:val="24"/>
                <w:szCs w:val="24"/>
                <w:u w:val="single"/>
              </w:rPr>
              <w:t>Cashflow</w:t>
            </w:r>
            <w:proofErr w:type="spellEnd"/>
            <w:r>
              <w:rPr>
                <w:sz w:val="24"/>
                <w:szCs w:val="24"/>
              </w:rPr>
              <w:t xml:space="preserve"> – CO </w:t>
            </w:r>
            <w:r w:rsidR="002A1F25">
              <w:rPr>
                <w:sz w:val="24"/>
                <w:szCs w:val="24"/>
              </w:rPr>
              <w:t xml:space="preserve">had added a breakdown of the month’s reconciliation amounts to the spreadsheet.  Governors agreed this was helpful.  The </w:t>
            </w:r>
            <w:proofErr w:type="spellStart"/>
            <w:r w:rsidR="002A1F25">
              <w:rPr>
                <w:sz w:val="24"/>
                <w:szCs w:val="24"/>
              </w:rPr>
              <w:t>cashflow</w:t>
            </w:r>
            <w:proofErr w:type="spellEnd"/>
            <w:r w:rsidR="002A1F25">
              <w:rPr>
                <w:sz w:val="24"/>
                <w:szCs w:val="24"/>
              </w:rPr>
              <w:t xml:space="preserve"> was discussed and noted.</w:t>
            </w:r>
          </w:p>
          <w:p w:rsidR="008562EB" w:rsidRPr="00D94BDD" w:rsidRDefault="008562EB" w:rsidP="005832A1">
            <w:pPr>
              <w:ind w:left="360"/>
              <w:rPr>
                <w:sz w:val="24"/>
                <w:szCs w:val="24"/>
              </w:rPr>
            </w:pPr>
          </w:p>
        </w:tc>
      </w:tr>
      <w:tr w:rsidR="008562EB" w:rsidTr="00525A9D">
        <w:tc>
          <w:tcPr>
            <w:tcW w:w="720" w:type="dxa"/>
          </w:tcPr>
          <w:p w:rsidR="008562EB" w:rsidRPr="007F360E" w:rsidRDefault="008562EB" w:rsidP="00525A9D">
            <w:pPr>
              <w:rPr>
                <w:sz w:val="24"/>
                <w:szCs w:val="24"/>
              </w:rPr>
            </w:pPr>
            <w:r>
              <w:lastRenderedPageBreak/>
              <w:br w:type="page"/>
            </w:r>
            <w:r>
              <w:br w:type="page"/>
            </w:r>
            <w:r>
              <w:rPr>
                <w:sz w:val="24"/>
                <w:szCs w:val="24"/>
              </w:rPr>
              <w:t>6.</w:t>
            </w:r>
          </w:p>
        </w:tc>
        <w:tc>
          <w:tcPr>
            <w:tcW w:w="9810" w:type="dxa"/>
          </w:tcPr>
          <w:p w:rsidR="008562EB" w:rsidRDefault="007F2F68" w:rsidP="00525A9D">
            <w:pPr>
              <w:tabs>
                <w:tab w:val="left" w:pos="725"/>
              </w:tabs>
              <w:ind w:left="743" w:hanging="743"/>
              <w:rPr>
                <w:b/>
                <w:color w:val="000000"/>
                <w:sz w:val="24"/>
                <w:szCs w:val="24"/>
                <w:u w:val="single"/>
              </w:rPr>
            </w:pPr>
            <w:r>
              <w:rPr>
                <w:b/>
                <w:color w:val="000000"/>
                <w:sz w:val="24"/>
                <w:szCs w:val="24"/>
                <w:u w:val="single"/>
              </w:rPr>
              <w:t>Contracts for Renewal</w:t>
            </w:r>
          </w:p>
          <w:p w:rsidR="000550EE" w:rsidRDefault="007F2F68" w:rsidP="00525A9D">
            <w:pPr>
              <w:pStyle w:val="ListParagraph"/>
              <w:ind w:left="0"/>
              <w:rPr>
                <w:sz w:val="24"/>
                <w:szCs w:val="24"/>
              </w:rPr>
            </w:pPr>
            <w:r>
              <w:rPr>
                <w:sz w:val="24"/>
                <w:szCs w:val="24"/>
              </w:rPr>
              <w:t xml:space="preserve">CO explained to the Committee </w:t>
            </w:r>
            <w:r w:rsidR="00D75630">
              <w:rPr>
                <w:sz w:val="24"/>
                <w:szCs w:val="24"/>
              </w:rPr>
              <w:t xml:space="preserve">that </w:t>
            </w:r>
            <w:r>
              <w:rPr>
                <w:sz w:val="24"/>
                <w:szCs w:val="24"/>
              </w:rPr>
              <w:t xml:space="preserve">both the cleaning and catering contracts </w:t>
            </w:r>
            <w:r w:rsidR="00D75630">
              <w:rPr>
                <w:sz w:val="24"/>
                <w:szCs w:val="24"/>
              </w:rPr>
              <w:t>were now in the final year of their 3 year term.</w:t>
            </w:r>
            <w:r>
              <w:rPr>
                <w:sz w:val="24"/>
                <w:szCs w:val="24"/>
              </w:rPr>
              <w:t xml:space="preserve"> </w:t>
            </w:r>
            <w:r w:rsidR="00D75630">
              <w:rPr>
                <w:sz w:val="24"/>
                <w:szCs w:val="24"/>
              </w:rPr>
              <w:t xml:space="preserve">  As both are currently running well and because of OJEU regulations, going out to tender again would incur excessive costs.  CO recommended that the contracts </w:t>
            </w:r>
            <w:r>
              <w:rPr>
                <w:sz w:val="24"/>
                <w:szCs w:val="24"/>
              </w:rPr>
              <w:t>were</w:t>
            </w:r>
            <w:r w:rsidR="00D75630">
              <w:rPr>
                <w:sz w:val="24"/>
                <w:szCs w:val="24"/>
              </w:rPr>
              <w:t xml:space="preserve"> extended.  </w:t>
            </w:r>
            <w:r>
              <w:rPr>
                <w:sz w:val="24"/>
                <w:szCs w:val="24"/>
              </w:rPr>
              <w:t xml:space="preserve"> </w:t>
            </w:r>
            <w:r w:rsidR="000550EE">
              <w:rPr>
                <w:sz w:val="24"/>
                <w:szCs w:val="24"/>
              </w:rPr>
              <w:t xml:space="preserve">Governors were content for the </w:t>
            </w:r>
            <w:proofErr w:type="spellStart"/>
            <w:r w:rsidR="000550EE">
              <w:rPr>
                <w:sz w:val="24"/>
                <w:szCs w:val="24"/>
              </w:rPr>
              <w:t>Pabulam</w:t>
            </w:r>
            <w:proofErr w:type="spellEnd"/>
            <w:r w:rsidR="000550EE">
              <w:rPr>
                <w:sz w:val="24"/>
                <w:szCs w:val="24"/>
              </w:rPr>
              <w:t xml:space="preserve"> contract to be extended provided the same type and level of benefits to the School could be secured in a new contract.</w:t>
            </w:r>
            <w:r w:rsidR="0009133E">
              <w:rPr>
                <w:sz w:val="24"/>
                <w:szCs w:val="24"/>
              </w:rPr>
              <w:t xml:space="preserve"> (ie additional equipment for the kitchen)</w:t>
            </w:r>
            <w:r w:rsidR="000550EE">
              <w:rPr>
                <w:sz w:val="24"/>
                <w:szCs w:val="24"/>
              </w:rPr>
              <w:t xml:space="preserve">  It was clear from sales that customers were happy with the service provided.  </w:t>
            </w:r>
          </w:p>
          <w:p w:rsidR="000550EE" w:rsidRDefault="000550EE" w:rsidP="00525A9D">
            <w:pPr>
              <w:pStyle w:val="ListParagraph"/>
              <w:ind w:left="0"/>
              <w:rPr>
                <w:sz w:val="24"/>
                <w:szCs w:val="24"/>
              </w:rPr>
            </w:pPr>
          </w:p>
          <w:p w:rsidR="00297C10" w:rsidRDefault="000550EE" w:rsidP="00525A9D">
            <w:pPr>
              <w:pStyle w:val="ListParagraph"/>
              <w:ind w:left="0"/>
              <w:rPr>
                <w:sz w:val="24"/>
                <w:szCs w:val="24"/>
              </w:rPr>
            </w:pPr>
            <w:r>
              <w:rPr>
                <w:sz w:val="24"/>
                <w:szCs w:val="24"/>
              </w:rPr>
              <w:t>Governors were content for the cleaning contract to be renewed provided that benchmarking was undertaken ahead of the re</w:t>
            </w:r>
            <w:r w:rsidR="0009133E">
              <w:rPr>
                <w:sz w:val="24"/>
                <w:szCs w:val="24"/>
              </w:rPr>
              <w:t>newal of the contract</w:t>
            </w:r>
            <w:r>
              <w:rPr>
                <w:sz w:val="24"/>
                <w:szCs w:val="24"/>
              </w:rPr>
              <w:t xml:space="preserve">, to ensure that we could demonstrate good value for money. </w:t>
            </w:r>
            <w:r w:rsidR="00131D50" w:rsidRPr="00131D50">
              <w:rPr>
                <w:b/>
                <w:sz w:val="24"/>
                <w:szCs w:val="24"/>
              </w:rPr>
              <w:t xml:space="preserve">CO to </w:t>
            </w:r>
            <w:r>
              <w:rPr>
                <w:b/>
                <w:sz w:val="24"/>
                <w:szCs w:val="24"/>
              </w:rPr>
              <w:t>action</w:t>
            </w:r>
            <w:r w:rsidR="00131D50">
              <w:rPr>
                <w:b/>
                <w:sz w:val="24"/>
                <w:szCs w:val="24"/>
              </w:rPr>
              <w:t xml:space="preserve"> both of these</w:t>
            </w:r>
            <w:r w:rsidR="00D75630">
              <w:rPr>
                <w:sz w:val="24"/>
                <w:szCs w:val="24"/>
              </w:rPr>
              <w:t xml:space="preserve">. </w:t>
            </w:r>
            <w:r w:rsidR="00131D50">
              <w:rPr>
                <w:sz w:val="24"/>
                <w:szCs w:val="24"/>
              </w:rPr>
              <w:t xml:space="preserve"> </w:t>
            </w:r>
          </w:p>
          <w:p w:rsidR="00131D50" w:rsidRDefault="00131D50" w:rsidP="00525A9D">
            <w:pPr>
              <w:pStyle w:val="ListParagraph"/>
              <w:ind w:left="0"/>
              <w:rPr>
                <w:sz w:val="24"/>
                <w:szCs w:val="24"/>
              </w:rPr>
            </w:pPr>
          </w:p>
          <w:p w:rsidR="00131D50" w:rsidRDefault="00131D50" w:rsidP="00525A9D">
            <w:pPr>
              <w:pStyle w:val="ListParagraph"/>
              <w:ind w:left="0"/>
              <w:rPr>
                <w:sz w:val="24"/>
                <w:szCs w:val="24"/>
              </w:rPr>
            </w:pPr>
            <w:r>
              <w:rPr>
                <w:b/>
                <w:sz w:val="24"/>
                <w:szCs w:val="24"/>
                <w:u w:val="single"/>
              </w:rPr>
              <w:t>Essex payroll and ICE</w:t>
            </w:r>
          </w:p>
          <w:p w:rsidR="00131D50" w:rsidRDefault="00131D50" w:rsidP="00525A9D">
            <w:pPr>
              <w:pStyle w:val="ListParagraph"/>
              <w:ind w:left="0"/>
              <w:rPr>
                <w:sz w:val="24"/>
                <w:szCs w:val="24"/>
              </w:rPr>
            </w:pPr>
            <w:r>
              <w:rPr>
                <w:sz w:val="24"/>
                <w:szCs w:val="24"/>
              </w:rPr>
              <w:t>CO</w:t>
            </w:r>
            <w:r w:rsidR="00D75630">
              <w:rPr>
                <w:sz w:val="24"/>
                <w:szCs w:val="24"/>
              </w:rPr>
              <w:t xml:space="preserve"> requested Governors approval to continue to use Essex Payroll services.</w:t>
            </w:r>
            <w:r>
              <w:rPr>
                <w:sz w:val="24"/>
                <w:szCs w:val="24"/>
              </w:rPr>
              <w:t xml:space="preserve"> </w:t>
            </w:r>
            <w:r w:rsidR="00D75630">
              <w:rPr>
                <w:sz w:val="24"/>
                <w:szCs w:val="24"/>
              </w:rPr>
              <w:t xml:space="preserve"> CO commented that the service was not without fault, but it was generally agreed that due to the nature of schools payroll including teachers</w:t>
            </w:r>
            <w:r w:rsidR="000550EE">
              <w:rPr>
                <w:sz w:val="24"/>
                <w:szCs w:val="24"/>
              </w:rPr>
              <w:t>’</w:t>
            </w:r>
            <w:r w:rsidR="00D75630">
              <w:rPr>
                <w:sz w:val="24"/>
                <w:szCs w:val="24"/>
              </w:rPr>
              <w:t xml:space="preserve"> pensions, it was probably still the best option. </w:t>
            </w:r>
            <w:r>
              <w:rPr>
                <w:sz w:val="24"/>
                <w:szCs w:val="24"/>
              </w:rPr>
              <w:t xml:space="preserve"> The cost is approximately £7,900 p.a. and is comparable to other providers.  </w:t>
            </w:r>
            <w:r w:rsidR="00D75630">
              <w:rPr>
                <w:sz w:val="24"/>
                <w:szCs w:val="24"/>
              </w:rPr>
              <w:t>Governors gave approval.</w:t>
            </w:r>
          </w:p>
          <w:p w:rsidR="00D75630" w:rsidRDefault="00D75630" w:rsidP="00525A9D">
            <w:pPr>
              <w:pStyle w:val="ListParagraph"/>
              <w:ind w:left="0"/>
              <w:rPr>
                <w:sz w:val="24"/>
                <w:szCs w:val="24"/>
              </w:rPr>
            </w:pPr>
          </w:p>
          <w:p w:rsidR="00131D50" w:rsidRPr="00131D50" w:rsidRDefault="00131D50" w:rsidP="00525A9D">
            <w:pPr>
              <w:pStyle w:val="ListParagraph"/>
              <w:ind w:left="0"/>
              <w:rPr>
                <w:sz w:val="24"/>
                <w:szCs w:val="24"/>
              </w:rPr>
            </w:pPr>
            <w:r>
              <w:rPr>
                <w:sz w:val="24"/>
                <w:szCs w:val="24"/>
              </w:rPr>
              <w:t xml:space="preserve">ICE – (RO) – CO </w:t>
            </w:r>
            <w:r w:rsidR="00D75630">
              <w:rPr>
                <w:sz w:val="24"/>
                <w:szCs w:val="24"/>
              </w:rPr>
              <w:t xml:space="preserve">asked whether Governors wished to continue with this service as the checking </w:t>
            </w:r>
            <w:r>
              <w:rPr>
                <w:sz w:val="24"/>
                <w:szCs w:val="24"/>
              </w:rPr>
              <w:t>exercise</w:t>
            </w:r>
            <w:r w:rsidR="00D75630">
              <w:rPr>
                <w:sz w:val="24"/>
                <w:szCs w:val="24"/>
              </w:rPr>
              <w:t xml:space="preserve"> varies little from year to year and a saving of £1,300 could be made</w:t>
            </w:r>
            <w:r>
              <w:rPr>
                <w:sz w:val="24"/>
                <w:szCs w:val="24"/>
              </w:rPr>
              <w:t>.  It was however felt prudent to retain this service but in the meantime ask our auditors what their charge for this service</w:t>
            </w:r>
            <w:r w:rsidR="00D75630">
              <w:rPr>
                <w:sz w:val="24"/>
                <w:szCs w:val="24"/>
              </w:rPr>
              <w:t xml:space="preserve"> would be</w:t>
            </w:r>
            <w:r>
              <w:rPr>
                <w:sz w:val="24"/>
                <w:szCs w:val="24"/>
              </w:rPr>
              <w:t xml:space="preserve">.  </w:t>
            </w:r>
            <w:r w:rsidR="00D75630" w:rsidRPr="00D75630">
              <w:rPr>
                <w:b/>
                <w:sz w:val="24"/>
                <w:szCs w:val="24"/>
              </w:rPr>
              <w:t>CO to action.</w:t>
            </w:r>
          </w:p>
          <w:p w:rsidR="008562EB" w:rsidRPr="007F360E" w:rsidRDefault="008562EB" w:rsidP="00525A9D">
            <w:pPr>
              <w:pStyle w:val="ListParagraph"/>
              <w:ind w:left="0"/>
              <w:rPr>
                <w:sz w:val="24"/>
                <w:szCs w:val="24"/>
              </w:rPr>
            </w:pPr>
          </w:p>
        </w:tc>
      </w:tr>
      <w:tr w:rsidR="008562EB" w:rsidTr="00525A9D">
        <w:tc>
          <w:tcPr>
            <w:tcW w:w="720" w:type="dxa"/>
          </w:tcPr>
          <w:p w:rsidR="008562EB" w:rsidRPr="002C0D1B" w:rsidRDefault="008562EB" w:rsidP="00525A9D">
            <w:pPr>
              <w:rPr>
                <w:sz w:val="24"/>
                <w:szCs w:val="24"/>
              </w:rPr>
            </w:pPr>
            <w:r>
              <w:rPr>
                <w:sz w:val="24"/>
                <w:szCs w:val="24"/>
              </w:rPr>
              <w:t>7.</w:t>
            </w:r>
          </w:p>
        </w:tc>
        <w:tc>
          <w:tcPr>
            <w:tcW w:w="9810" w:type="dxa"/>
          </w:tcPr>
          <w:p w:rsidR="008562EB" w:rsidRPr="007B65FE" w:rsidRDefault="004C2CAE" w:rsidP="00525A9D">
            <w:pPr>
              <w:rPr>
                <w:b/>
                <w:sz w:val="24"/>
                <w:szCs w:val="24"/>
                <w:u w:val="single"/>
              </w:rPr>
            </w:pPr>
            <w:r>
              <w:rPr>
                <w:b/>
                <w:sz w:val="24"/>
                <w:szCs w:val="24"/>
                <w:u w:val="single"/>
              </w:rPr>
              <w:t xml:space="preserve">Premises </w:t>
            </w:r>
            <w:r w:rsidR="00297C10">
              <w:rPr>
                <w:b/>
                <w:sz w:val="24"/>
                <w:szCs w:val="24"/>
                <w:u w:val="single"/>
              </w:rPr>
              <w:t>Report</w:t>
            </w:r>
          </w:p>
          <w:p w:rsidR="004C2CAE" w:rsidRDefault="004C2CAE" w:rsidP="00525A9D">
            <w:pPr>
              <w:rPr>
                <w:sz w:val="24"/>
                <w:szCs w:val="24"/>
              </w:rPr>
            </w:pPr>
            <w:r>
              <w:rPr>
                <w:sz w:val="24"/>
                <w:szCs w:val="24"/>
              </w:rPr>
              <w:t xml:space="preserve">This report was previously posted on </w:t>
            </w:r>
            <w:proofErr w:type="spellStart"/>
            <w:r>
              <w:rPr>
                <w:sz w:val="24"/>
                <w:szCs w:val="24"/>
              </w:rPr>
              <w:t>Weebly</w:t>
            </w:r>
            <w:proofErr w:type="spellEnd"/>
            <w:r>
              <w:rPr>
                <w:sz w:val="24"/>
                <w:szCs w:val="24"/>
              </w:rPr>
              <w:t xml:space="preserve"> for Governors – all agreed that an enormous amount of work had been undertaken during the summer holidays by the site team.</w:t>
            </w:r>
            <w:r w:rsidR="000550EE">
              <w:rPr>
                <w:sz w:val="24"/>
                <w:szCs w:val="24"/>
              </w:rPr>
              <w:t xml:space="preserve"> Governors asked that their thank</w:t>
            </w:r>
            <w:ins w:id="0" w:author="L.Smith" w:date="2015-11-10T11:36:00Z">
              <w:r w:rsidR="00AC3B06">
                <w:rPr>
                  <w:sz w:val="24"/>
                  <w:szCs w:val="24"/>
                </w:rPr>
                <w:t>s</w:t>
              </w:r>
            </w:ins>
            <w:r w:rsidR="000550EE">
              <w:rPr>
                <w:sz w:val="24"/>
                <w:szCs w:val="24"/>
              </w:rPr>
              <w:t xml:space="preserve"> be passed to that team.  </w:t>
            </w:r>
            <w:r>
              <w:rPr>
                <w:sz w:val="24"/>
                <w:szCs w:val="24"/>
              </w:rPr>
              <w:t xml:space="preserve">AW </w:t>
            </w:r>
            <w:r w:rsidR="00D75630">
              <w:rPr>
                <w:sz w:val="24"/>
                <w:szCs w:val="24"/>
              </w:rPr>
              <w:t>was interested in the new sound and lighting in the hall and CO suggested that he</w:t>
            </w:r>
            <w:r>
              <w:rPr>
                <w:sz w:val="24"/>
                <w:szCs w:val="24"/>
              </w:rPr>
              <w:t xml:space="preserve"> liaise with </w:t>
            </w:r>
            <w:r w:rsidR="008B1DE9">
              <w:rPr>
                <w:sz w:val="24"/>
                <w:szCs w:val="24"/>
              </w:rPr>
              <w:t>the Music Department for further information.</w:t>
            </w:r>
          </w:p>
          <w:p w:rsidR="008B1DE9" w:rsidRDefault="008B1DE9" w:rsidP="00525A9D">
            <w:pPr>
              <w:rPr>
                <w:sz w:val="24"/>
                <w:szCs w:val="24"/>
              </w:rPr>
            </w:pPr>
          </w:p>
          <w:p w:rsidR="002A5724" w:rsidRDefault="002A5724" w:rsidP="00525A9D">
            <w:pPr>
              <w:rPr>
                <w:sz w:val="24"/>
                <w:szCs w:val="24"/>
              </w:rPr>
            </w:pPr>
            <w:r>
              <w:rPr>
                <w:sz w:val="24"/>
                <w:szCs w:val="24"/>
              </w:rPr>
              <w:t xml:space="preserve">CJH explained to the Committee who the Christian Workers are and what they do and how they </w:t>
            </w:r>
            <w:r w:rsidR="008B1DE9">
              <w:rPr>
                <w:sz w:val="24"/>
                <w:szCs w:val="24"/>
              </w:rPr>
              <w:t xml:space="preserve">have </w:t>
            </w:r>
            <w:r>
              <w:rPr>
                <w:sz w:val="24"/>
                <w:szCs w:val="24"/>
              </w:rPr>
              <w:t>come to reside at SHS now.</w:t>
            </w:r>
            <w:r w:rsidR="008B1DE9">
              <w:rPr>
                <w:sz w:val="24"/>
                <w:szCs w:val="24"/>
              </w:rPr>
              <w:t xml:space="preserve">  CJH also gave an explanation about the Extended Schools Service that have also been given accommodation at SHS.</w:t>
            </w:r>
            <w:r w:rsidR="000550EE">
              <w:rPr>
                <w:sz w:val="24"/>
                <w:szCs w:val="24"/>
              </w:rPr>
              <w:t xml:space="preserve">  Governors agreed that the convenience and added benefit of having this resources on hand enhanced the School’s provision.</w:t>
            </w:r>
          </w:p>
          <w:p w:rsidR="002A5724" w:rsidRDefault="002A5724" w:rsidP="00525A9D">
            <w:pPr>
              <w:rPr>
                <w:sz w:val="24"/>
                <w:szCs w:val="24"/>
              </w:rPr>
            </w:pPr>
          </w:p>
          <w:p w:rsidR="002A5724" w:rsidRDefault="002A5724" w:rsidP="00525A9D">
            <w:pPr>
              <w:rPr>
                <w:sz w:val="24"/>
                <w:szCs w:val="24"/>
              </w:rPr>
            </w:pPr>
            <w:r>
              <w:rPr>
                <w:sz w:val="24"/>
                <w:szCs w:val="24"/>
              </w:rPr>
              <w:t xml:space="preserve">CO explained to the Committee that </w:t>
            </w:r>
            <w:r w:rsidR="008B1DE9">
              <w:rPr>
                <w:sz w:val="24"/>
                <w:szCs w:val="24"/>
              </w:rPr>
              <w:t xml:space="preserve">in order to have enough evidence for the next round of CIF </w:t>
            </w:r>
            <w:r w:rsidR="008B1DE9">
              <w:rPr>
                <w:sz w:val="24"/>
                <w:szCs w:val="24"/>
              </w:rPr>
              <w:lastRenderedPageBreak/>
              <w:t xml:space="preserve">bids it is necessary to obtain an M &amp; E </w:t>
            </w:r>
            <w:r>
              <w:rPr>
                <w:sz w:val="24"/>
                <w:szCs w:val="24"/>
              </w:rPr>
              <w:t xml:space="preserve">design </w:t>
            </w:r>
            <w:r w:rsidR="008B1DE9">
              <w:rPr>
                <w:sz w:val="24"/>
                <w:szCs w:val="24"/>
              </w:rPr>
              <w:t>for the remaining pipework</w:t>
            </w:r>
            <w:r>
              <w:rPr>
                <w:sz w:val="24"/>
                <w:szCs w:val="24"/>
              </w:rPr>
              <w:t xml:space="preserve">.  Discussion took place on remaining works that need doing, such as boiler house, </w:t>
            </w:r>
            <w:proofErr w:type="spellStart"/>
            <w:r>
              <w:rPr>
                <w:sz w:val="24"/>
                <w:szCs w:val="24"/>
              </w:rPr>
              <w:t>pipeworks</w:t>
            </w:r>
            <w:proofErr w:type="spellEnd"/>
            <w:r>
              <w:rPr>
                <w:sz w:val="24"/>
                <w:szCs w:val="24"/>
              </w:rPr>
              <w:t xml:space="preserve"> and remaining cladding.</w:t>
            </w:r>
            <w:r w:rsidR="005824D5">
              <w:rPr>
                <w:sz w:val="24"/>
                <w:szCs w:val="24"/>
              </w:rPr>
              <w:t xml:space="preserve">  </w:t>
            </w:r>
            <w:r w:rsidR="000550EE">
              <w:rPr>
                <w:sz w:val="24"/>
                <w:szCs w:val="24"/>
              </w:rPr>
              <w:t xml:space="preserve">Governors understood that should the bid not be successful the design work commissioned could be used for a subsequent the following year, without further expense.  Priorities for bids were also discussed and governors agreed the pipework together with the remainder of the cladding should be the two bids for this year.  They remain the last two £500k+ major projects which were pressing. </w:t>
            </w:r>
            <w:r w:rsidR="005824D5">
              <w:rPr>
                <w:sz w:val="24"/>
                <w:szCs w:val="24"/>
              </w:rPr>
              <w:t>CV agreed that it is important to invest in design costs</w:t>
            </w:r>
            <w:r w:rsidR="000550EE">
              <w:rPr>
                <w:sz w:val="24"/>
                <w:szCs w:val="24"/>
              </w:rPr>
              <w:t xml:space="preserve"> to ensure the bid was the best supported it could be </w:t>
            </w:r>
            <w:r w:rsidR="008B1DE9">
              <w:rPr>
                <w:sz w:val="24"/>
                <w:szCs w:val="24"/>
              </w:rPr>
              <w:t>and it was agreed to engage MLM Consulting Engineers Ltd at a cost of £17,210</w:t>
            </w:r>
            <w:r w:rsidR="005824D5">
              <w:rPr>
                <w:sz w:val="24"/>
                <w:szCs w:val="24"/>
              </w:rPr>
              <w:t>.</w:t>
            </w:r>
          </w:p>
          <w:p w:rsidR="008562EB" w:rsidRPr="007B65FE" w:rsidRDefault="008562EB" w:rsidP="00525A9D">
            <w:pPr>
              <w:rPr>
                <w:sz w:val="24"/>
                <w:szCs w:val="24"/>
              </w:rPr>
            </w:pPr>
          </w:p>
        </w:tc>
      </w:tr>
      <w:tr w:rsidR="008562EB" w:rsidTr="00525A9D">
        <w:tc>
          <w:tcPr>
            <w:tcW w:w="720" w:type="dxa"/>
          </w:tcPr>
          <w:p w:rsidR="008562EB" w:rsidRDefault="00322A22" w:rsidP="00322A22">
            <w:pPr>
              <w:rPr>
                <w:sz w:val="24"/>
                <w:szCs w:val="24"/>
              </w:rPr>
            </w:pPr>
            <w:r>
              <w:rPr>
                <w:sz w:val="24"/>
                <w:szCs w:val="24"/>
              </w:rPr>
              <w:lastRenderedPageBreak/>
              <w:t>8</w:t>
            </w:r>
            <w:r w:rsidR="008562EB">
              <w:rPr>
                <w:sz w:val="24"/>
                <w:szCs w:val="24"/>
              </w:rPr>
              <w:t>.</w:t>
            </w:r>
          </w:p>
        </w:tc>
        <w:tc>
          <w:tcPr>
            <w:tcW w:w="9810" w:type="dxa"/>
          </w:tcPr>
          <w:p w:rsidR="008562EB" w:rsidRDefault="005824D5" w:rsidP="00525A9D">
            <w:pPr>
              <w:rPr>
                <w:b/>
                <w:sz w:val="24"/>
                <w:szCs w:val="24"/>
                <w:u w:val="single"/>
              </w:rPr>
            </w:pPr>
            <w:r>
              <w:rPr>
                <w:b/>
                <w:sz w:val="24"/>
                <w:szCs w:val="24"/>
                <w:u w:val="single"/>
              </w:rPr>
              <w:t>Letting Rates</w:t>
            </w:r>
          </w:p>
          <w:p w:rsidR="008562EB" w:rsidRDefault="005824D5" w:rsidP="005824D5">
            <w:pPr>
              <w:rPr>
                <w:sz w:val="24"/>
                <w:szCs w:val="24"/>
              </w:rPr>
            </w:pPr>
            <w:r>
              <w:rPr>
                <w:sz w:val="24"/>
                <w:szCs w:val="24"/>
              </w:rPr>
              <w:t>The reasons for increases were discussed and the Committee concurred with these increases.</w:t>
            </w:r>
          </w:p>
          <w:p w:rsidR="005824D5" w:rsidRDefault="005824D5" w:rsidP="005824D5">
            <w:pPr>
              <w:rPr>
                <w:sz w:val="24"/>
                <w:szCs w:val="24"/>
              </w:rPr>
            </w:pPr>
          </w:p>
          <w:p w:rsidR="005824D5" w:rsidRPr="00F01A41" w:rsidRDefault="005824D5" w:rsidP="005824D5">
            <w:pPr>
              <w:rPr>
                <w:sz w:val="24"/>
                <w:szCs w:val="24"/>
              </w:rPr>
            </w:pPr>
          </w:p>
        </w:tc>
      </w:tr>
      <w:tr w:rsidR="005824D5" w:rsidTr="00525A9D">
        <w:tc>
          <w:tcPr>
            <w:tcW w:w="720" w:type="dxa"/>
          </w:tcPr>
          <w:p w:rsidR="005824D5" w:rsidRDefault="005824D5" w:rsidP="00322A22">
            <w:pPr>
              <w:rPr>
                <w:sz w:val="24"/>
                <w:szCs w:val="24"/>
              </w:rPr>
            </w:pPr>
            <w:r>
              <w:rPr>
                <w:sz w:val="24"/>
                <w:szCs w:val="24"/>
              </w:rPr>
              <w:t>9.</w:t>
            </w:r>
          </w:p>
        </w:tc>
        <w:tc>
          <w:tcPr>
            <w:tcW w:w="9810" w:type="dxa"/>
          </w:tcPr>
          <w:p w:rsidR="005824D5" w:rsidRPr="005824D5" w:rsidRDefault="005824D5" w:rsidP="00525A9D">
            <w:pPr>
              <w:rPr>
                <w:b/>
                <w:sz w:val="24"/>
                <w:szCs w:val="24"/>
                <w:u w:val="single"/>
              </w:rPr>
            </w:pPr>
            <w:r w:rsidRPr="005824D5">
              <w:rPr>
                <w:b/>
                <w:sz w:val="24"/>
                <w:szCs w:val="24"/>
                <w:u w:val="single"/>
              </w:rPr>
              <w:t>Risk Register</w:t>
            </w:r>
          </w:p>
          <w:p w:rsidR="005824D5" w:rsidRDefault="005824D5" w:rsidP="00525A9D">
            <w:pPr>
              <w:rPr>
                <w:sz w:val="24"/>
                <w:szCs w:val="24"/>
              </w:rPr>
            </w:pPr>
            <w:r>
              <w:rPr>
                <w:sz w:val="24"/>
                <w:szCs w:val="24"/>
              </w:rPr>
              <w:t xml:space="preserve">LH to amend the wording accordingly with No. 1 and present at the next meeting.  It was felt that </w:t>
            </w:r>
            <w:r w:rsidR="008B1DE9">
              <w:rPr>
                <w:sz w:val="24"/>
                <w:szCs w:val="24"/>
              </w:rPr>
              <w:t xml:space="preserve">it may be possible for </w:t>
            </w:r>
            <w:r>
              <w:rPr>
                <w:sz w:val="24"/>
                <w:szCs w:val="24"/>
              </w:rPr>
              <w:t xml:space="preserve">further changes </w:t>
            </w:r>
            <w:r w:rsidR="008B1DE9">
              <w:rPr>
                <w:sz w:val="24"/>
                <w:szCs w:val="24"/>
              </w:rPr>
              <w:t>to</w:t>
            </w:r>
            <w:r>
              <w:rPr>
                <w:sz w:val="24"/>
                <w:szCs w:val="24"/>
              </w:rPr>
              <w:t xml:space="preserve"> be made after November 1</w:t>
            </w:r>
            <w:r w:rsidRPr="005824D5">
              <w:rPr>
                <w:sz w:val="24"/>
                <w:szCs w:val="24"/>
                <w:vertAlign w:val="superscript"/>
              </w:rPr>
              <w:t>st</w:t>
            </w:r>
            <w:r>
              <w:rPr>
                <w:sz w:val="24"/>
                <w:szCs w:val="24"/>
              </w:rPr>
              <w:t>.</w:t>
            </w:r>
          </w:p>
          <w:p w:rsidR="005824D5" w:rsidRPr="005824D5" w:rsidRDefault="005824D5" w:rsidP="00525A9D">
            <w:pPr>
              <w:rPr>
                <w:sz w:val="24"/>
                <w:szCs w:val="24"/>
              </w:rPr>
            </w:pPr>
          </w:p>
        </w:tc>
      </w:tr>
      <w:tr w:rsidR="007B1DC4" w:rsidTr="00525A9D">
        <w:tc>
          <w:tcPr>
            <w:tcW w:w="720" w:type="dxa"/>
          </w:tcPr>
          <w:p w:rsidR="007B1DC4" w:rsidRDefault="007B1DC4" w:rsidP="00322A22">
            <w:pPr>
              <w:rPr>
                <w:sz w:val="24"/>
                <w:szCs w:val="24"/>
              </w:rPr>
            </w:pPr>
            <w:r>
              <w:rPr>
                <w:sz w:val="24"/>
                <w:szCs w:val="24"/>
              </w:rPr>
              <w:t>10.</w:t>
            </w:r>
          </w:p>
          <w:p w:rsidR="007B1DC4" w:rsidRDefault="007B1DC4" w:rsidP="00322A22">
            <w:pPr>
              <w:rPr>
                <w:sz w:val="24"/>
                <w:szCs w:val="24"/>
              </w:rPr>
            </w:pPr>
          </w:p>
          <w:p w:rsidR="007B1DC4" w:rsidRDefault="007B1DC4" w:rsidP="00322A22">
            <w:pPr>
              <w:rPr>
                <w:sz w:val="24"/>
                <w:szCs w:val="24"/>
              </w:rPr>
            </w:pPr>
          </w:p>
        </w:tc>
        <w:tc>
          <w:tcPr>
            <w:tcW w:w="9810" w:type="dxa"/>
          </w:tcPr>
          <w:p w:rsidR="007B1DC4" w:rsidRDefault="007B1DC4" w:rsidP="00525A9D">
            <w:pPr>
              <w:rPr>
                <w:sz w:val="24"/>
                <w:szCs w:val="24"/>
              </w:rPr>
            </w:pPr>
            <w:r>
              <w:rPr>
                <w:b/>
                <w:sz w:val="24"/>
                <w:szCs w:val="24"/>
                <w:u w:val="single"/>
              </w:rPr>
              <w:t>Terms of Reference</w:t>
            </w:r>
          </w:p>
          <w:p w:rsidR="007B1DC4" w:rsidRDefault="007B1DC4" w:rsidP="00525A9D">
            <w:pPr>
              <w:rPr>
                <w:sz w:val="24"/>
                <w:szCs w:val="24"/>
              </w:rPr>
            </w:pPr>
            <w:r>
              <w:rPr>
                <w:sz w:val="24"/>
                <w:szCs w:val="24"/>
              </w:rPr>
              <w:t xml:space="preserve">LH suggests we change wording under membership to a minimum of 4 </w:t>
            </w:r>
            <w:r w:rsidR="000550EE">
              <w:rPr>
                <w:sz w:val="24"/>
                <w:szCs w:val="24"/>
              </w:rPr>
              <w:t>plus</w:t>
            </w:r>
            <w:r>
              <w:rPr>
                <w:sz w:val="24"/>
                <w:szCs w:val="24"/>
              </w:rPr>
              <w:t xml:space="preserve"> the </w:t>
            </w:r>
            <w:proofErr w:type="spellStart"/>
            <w:proofErr w:type="gramStart"/>
            <w:r>
              <w:rPr>
                <w:sz w:val="24"/>
                <w:szCs w:val="24"/>
              </w:rPr>
              <w:t>Headteacher</w:t>
            </w:r>
            <w:proofErr w:type="spellEnd"/>
            <w:r>
              <w:rPr>
                <w:sz w:val="24"/>
                <w:szCs w:val="24"/>
              </w:rPr>
              <w:t xml:space="preserve">  and</w:t>
            </w:r>
            <w:proofErr w:type="gramEnd"/>
            <w:r>
              <w:rPr>
                <w:sz w:val="24"/>
                <w:szCs w:val="24"/>
              </w:rPr>
              <w:t xml:space="preserve"> under Quorum, 2 members </w:t>
            </w:r>
            <w:r w:rsidR="000550EE">
              <w:rPr>
                <w:sz w:val="24"/>
                <w:szCs w:val="24"/>
              </w:rPr>
              <w:t>not including the</w:t>
            </w:r>
            <w:r>
              <w:rPr>
                <w:sz w:val="24"/>
                <w:szCs w:val="24"/>
              </w:rPr>
              <w:t xml:space="preserve"> </w:t>
            </w:r>
            <w:proofErr w:type="spellStart"/>
            <w:r>
              <w:rPr>
                <w:sz w:val="24"/>
                <w:szCs w:val="24"/>
              </w:rPr>
              <w:t>Headteacher</w:t>
            </w:r>
            <w:proofErr w:type="spellEnd"/>
            <w:r>
              <w:rPr>
                <w:sz w:val="24"/>
                <w:szCs w:val="24"/>
              </w:rPr>
              <w:t>.</w:t>
            </w:r>
          </w:p>
          <w:p w:rsidR="007B1DC4" w:rsidRDefault="007B1DC4" w:rsidP="00525A9D">
            <w:pPr>
              <w:rPr>
                <w:b/>
                <w:sz w:val="24"/>
                <w:szCs w:val="24"/>
              </w:rPr>
            </w:pPr>
            <w:r w:rsidRPr="007B1DC4">
              <w:rPr>
                <w:b/>
                <w:sz w:val="24"/>
                <w:szCs w:val="24"/>
              </w:rPr>
              <w:t xml:space="preserve">LS </w:t>
            </w:r>
            <w:proofErr w:type="spellStart"/>
            <w:r w:rsidR="008B1DE9">
              <w:rPr>
                <w:b/>
                <w:sz w:val="24"/>
                <w:szCs w:val="24"/>
              </w:rPr>
              <w:t>T</w:t>
            </w:r>
            <w:r w:rsidRPr="007B1DC4">
              <w:rPr>
                <w:b/>
                <w:sz w:val="24"/>
                <w:szCs w:val="24"/>
              </w:rPr>
              <w:t>oR</w:t>
            </w:r>
            <w:proofErr w:type="spellEnd"/>
            <w:r w:rsidRPr="007B1DC4">
              <w:rPr>
                <w:b/>
                <w:sz w:val="24"/>
                <w:szCs w:val="24"/>
              </w:rPr>
              <w:t xml:space="preserve"> to KW once completed.</w:t>
            </w:r>
          </w:p>
          <w:p w:rsidR="00D94BCE" w:rsidRPr="007B1DC4" w:rsidRDefault="00D94BCE" w:rsidP="00525A9D">
            <w:pPr>
              <w:rPr>
                <w:b/>
                <w:sz w:val="24"/>
                <w:szCs w:val="24"/>
              </w:rPr>
            </w:pPr>
          </w:p>
        </w:tc>
        <w:bookmarkStart w:id="1" w:name="_GoBack"/>
        <w:bookmarkEnd w:id="1"/>
      </w:tr>
      <w:tr w:rsidR="00FD658F" w:rsidTr="00525A9D">
        <w:tc>
          <w:tcPr>
            <w:tcW w:w="720" w:type="dxa"/>
          </w:tcPr>
          <w:p w:rsidR="00FD658F" w:rsidRDefault="00FD658F" w:rsidP="00322A22">
            <w:pPr>
              <w:rPr>
                <w:sz w:val="24"/>
                <w:szCs w:val="24"/>
              </w:rPr>
            </w:pPr>
            <w:r>
              <w:rPr>
                <w:sz w:val="24"/>
                <w:szCs w:val="24"/>
              </w:rPr>
              <w:t>11.</w:t>
            </w:r>
          </w:p>
        </w:tc>
        <w:tc>
          <w:tcPr>
            <w:tcW w:w="9810" w:type="dxa"/>
          </w:tcPr>
          <w:p w:rsidR="00FD658F" w:rsidRDefault="00FD658F" w:rsidP="00525A9D">
            <w:pPr>
              <w:rPr>
                <w:b/>
                <w:sz w:val="24"/>
                <w:szCs w:val="24"/>
                <w:u w:val="single"/>
              </w:rPr>
            </w:pPr>
            <w:r>
              <w:rPr>
                <w:b/>
                <w:sz w:val="24"/>
                <w:szCs w:val="24"/>
                <w:u w:val="single"/>
              </w:rPr>
              <w:t>A.O.B.</w:t>
            </w:r>
          </w:p>
          <w:p w:rsidR="00FD658F" w:rsidRPr="00FD658F" w:rsidRDefault="00FD658F" w:rsidP="008B1DE9">
            <w:pPr>
              <w:rPr>
                <w:sz w:val="24"/>
                <w:szCs w:val="24"/>
              </w:rPr>
            </w:pPr>
            <w:r>
              <w:rPr>
                <w:sz w:val="24"/>
                <w:szCs w:val="24"/>
              </w:rPr>
              <w:t xml:space="preserve">DM notified the Committee that one of the NatWest Bank accounts </w:t>
            </w:r>
            <w:r w:rsidR="008B1DE9">
              <w:rPr>
                <w:sz w:val="24"/>
                <w:szCs w:val="24"/>
              </w:rPr>
              <w:t xml:space="preserve">which was no longer used </w:t>
            </w:r>
            <w:r>
              <w:rPr>
                <w:sz w:val="24"/>
                <w:szCs w:val="24"/>
              </w:rPr>
              <w:t>had been closed</w:t>
            </w:r>
            <w:r w:rsidR="008B1DE9">
              <w:rPr>
                <w:sz w:val="24"/>
                <w:szCs w:val="24"/>
              </w:rPr>
              <w:t xml:space="preserve">.  Governors approved of this action.  </w:t>
            </w:r>
          </w:p>
        </w:tc>
      </w:tr>
    </w:tbl>
    <w:p w:rsidR="008562EB" w:rsidRPr="00BA7438" w:rsidRDefault="008562EB" w:rsidP="008562EB">
      <w:pPr>
        <w:rPr>
          <w:sz w:val="24"/>
          <w:szCs w:val="24"/>
        </w:rPr>
      </w:pPr>
    </w:p>
    <w:p w:rsidR="008562EB" w:rsidRDefault="008562EB" w:rsidP="008562EB"/>
    <w:p w:rsidR="008562EB" w:rsidRDefault="008562EB" w:rsidP="008562EB">
      <w:r w:rsidRPr="007F360E">
        <w:rPr>
          <w:b/>
          <w:sz w:val="28"/>
          <w:szCs w:val="28"/>
        </w:rPr>
        <w:t xml:space="preserve">Date of next meeting </w:t>
      </w:r>
      <w:r>
        <w:rPr>
          <w:b/>
          <w:sz w:val="28"/>
          <w:szCs w:val="28"/>
        </w:rPr>
        <w:t xml:space="preserve">– Wednesday </w:t>
      </w:r>
      <w:r w:rsidR="00222927">
        <w:rPr>
          <w:b/>
          <w:sz w:val="28"/>
          <w:szCs w:val="28"/>
        </w:rPr>
        <w:t>25</w:t>
      </w:r>
      <w:r w:rsidR="00222927" w:rsidRPr="00222927">
        <w:rPr>
          <w:b/>
          <w:sz w:val="28"/>
          <w:szCs w:val="28"/>
          <w:vertAlign w:val="superscript"/>
        </w:rPr>
        <w:t>th</w:t>
      </w:r>
      <w:r w:rsidR="00222927">
        <w:rPr>
          <w:b/>
          <w:sz w:val="28"/>
          <w:szCs w:val="28"/>
        </w:rPr>
        <w:t xml:space="preserve"> November</w:t>
      </w:r>
      <w:r>
        <w:rPr>
          <w:b/>
          <w:sz w:val="28"/>
          <w:szCs w:val="28"/>
        </w:rPr>
        <w:t xml:space="preserve"> 2015, 8.30am in i52</w:t>
      </w:r>
    </w:p>
    <w:p w:rsidR="008562EB" w:rsidRDefault="008562EB" w:rsidP="008562EB"/>
    <w:p w:rsidR="00525A9D" w:rsidRDefault="00525A9D"/>
    <w:sectPr w:rsidR="00525A9D" w:rsidSect="00525A9D">
      <w:headerReference w:type="even" r:id="rId8"/>
      <w:headerReference w:type="default" r:id="rId9"/>
      <w:footerReference w:type="even" r:id="rId10"/>
      <w:footerReference w:type="default" r:id="rId11"/>
      <w:headerReference w:type="first" r:id="rId12"/>
      <w:footerReference w:type="first" r:id="rId13"/>
      <w:pgSz w:w="11906" w:h="16838"/>
      <w:pgMar w:top="360" w:right="991" w:bottom="117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38" w:rsidRDefault="00291538">
      <w:r>
        <w:separator/>
      </w:r>
    </w:p>
  </w:endnote>
  <w:endnote w:type="continuationSeparator" w:id="0">
    <w:p w:rsidR="00291538" w:rsidRDefault="0029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0E" w:rsidRDefault="00777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8" w:rsidRPr="007107C3" w:rsidRDefault="00291538">
    <w:pPr>
      <w:pStyle w:val="Footer"/>
      <w:rPr>
        <w:sz w:val="16"/>
        <w:szCs w:val="16"/>
      </w:rPr>
    </w:pPr>
    <w:proofErr w:type="spellStart"/>
    <w:r w:rsidRPr="007107C3">
      <w:rPr>
        <w:sz w:val="16"/>
        <w:szCs w:val="16"/>
      </w:rPr>
      <w:t>l.smith</w:t>
    </w:r>
    <w:proofErr w:type="spellEnd"/>
    <w:r w:rsidRPr="007107C3">
      <w:rPr>
        <w:sz w:val="16"/>
        <w:szCs w:val="16"/>
      </w:rPr>
      <w:t>/</w:t>
    </w:r>
    <w:proofErr w:type="spellStart"/>
    <w:r w:rsidRPr="007107C3">
      <w:rPr>
        <w:sz w:val="16"/>
        <w:szCs w:val="16"/>
      </w:rPr>
      <w:t>cowens</w:t>
    </w:r>
    <w:proofErr w:type="spellEnd"/>
    <w:r w:rsidRPr="007107C3">
      <w:rPr>
        <w:sz w:val="16"/>
        <w:szCs w:val="16"/>
      </w:rPr>
      <w:t>/finance &amp; premises committee minutes</w:t>
    </w:r>
    <w:r>
      <w:rPr>
        <w:sz w:val="16"/>
        <w:szCs w:val="16"/>
      </w:rPr>
      <w:t xml:space="preserve"> 07.10.15.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0E" w:rsidRDefault="00777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38" w:rsidRDefault="00291538">
      <w:r>
        <w:separator/>
      </w:r>
    </w:p>
  </w:footnote>
  <w:footnote w:type="continuationSeparator" w:id="0">
    <w:p w:rsidR="00291538" w:rsidRDefault="00291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8" w:rsidRDefault="0077730E">
    <w:pPr>
      <w:pStyle w:val="Header"/>
    </w:pPr>
    <w:ins w:id="2" w:author="L.Smith" w:date="2015-11-10T11:4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2978" o:spid="_x0000_s4098" type="#_x0000_t136" style="position:absolute;margin-left:0;margin-top:0;width:499.6pt;height:199.8pt;rotation:315;z-index:-251655168;mso-position-horizontal:center;mso-position-horizontal-relative:margin;mso-position-vertical:center;mso-position-vertical-relative:margin" o:allowincell="f" fillcolor="#548dd4 [1951]" stroked="f">
            <v:fill opacity=".5"/>
            <v:textpath style="font-family:&quot;Times New Roman&quot;;font-size:1pt" string="DRAFT"/>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8" w:rsidRDefault="0077730E">
    <w:pPr>
      <w:pStyle w:val="Header"/>
    </w:pPr>
    <w:ins w:id="3" w:author="L.Smith" w:date="2015-11-10T11:4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2979" o:spid="_x0000_s4099" type="#_x0000_t136" style="position:absolute;margin-left:0;margin-top:0;width:499.6pt;height:199.8pt;rotation:315;z-index:-251653120;mso-position-horizontal:center;mso-position-horizontal-relative:margin;mso-position-vertical:center;mso-position-vertical-relative:margin" o:allowincell="f" fillcolor="#548dd4 [1951]" stroked="f">
            <v:fill opacity=".5"/>
            <v:textpath style="font-family:&quot;Times New Roman&quot;;font-size:1pt" string="DRAFT"/>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8" w:rsidRDefault="0077730E">
    <w:pPr>
      <w:pStyle w:val="Header"/>
    </w:pPr>
    <w:ins w:id="4" w:author="L.Smith" w:date="2015-11-10T11:4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2977" o:spid="_x0000_s4097" type="#_x0000_t136" style="position:absolute;margin-left:0;margin-top:0;width:499.6pt;height:199.8pt;rotation:315;z-index:-251657216;mso-position-horizontal:center;mso-position-horizontal-relative:margin;mso-position-vertical:center;mso-position-vertical-relative:margin" o:allowincell="f" fillcolor="#548dd4 [1951]" stroked="f">
            <v:fill opacity=".5"/>
            <v:textpath style="font-family:&quot;Times New Roman&quot;;font-size:1pt" string="DRAFT"/>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638E"/>
    <w:multiLevelType w:val="hybridMultilevel"/>
    <w:tmpl w:val="DEB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EB"/>
    <w:rsid w:val="00053E6B"/>
    <w:rsid w:val="000550EE"/>
    <w:rsid w:val="0009133E"/>
    <w:rsid w:val="00131D50"/>
    <w:rsid w:val="00180F13"/>
    <w:rsid w:val="00205A0C"/>
    <w:rsid w:val="00222927"/>
    <w:rsid w:val="00232592"/>
    <w:rsid w:val="0028547A"/>
    <w:rsid w:val="00291538"/>
    <w:rsid w:val="00293AA8"/>
    <w:rsid w:val="00297C10"/>
    <w:rsid w:val="002A1329"/>
    <w:rsid w:val="002A1F25"/>
    <w:rsid w:val="002A5724"/>
    <w:rsid w:val="00322A22"/>
    <w:rsid w:val="0038794E"/>
    <w:rsid w:val="00406DD0"/>
    <w:rsid w:val="00462D7F"/>
    <w:rsid w:val="00462FF7"/>
    <w:rsid w:val="004726ED"/>
    <w:rsid w:val="004A6126"/>
    <w:rsid w:val="004C2CAE"/>
    <w:rsid w:val="00520DC8"/>
    <w:rsid w:val="00525A9D"/>
    <w:rsid w:val="005442CB"/>
    <w:rsid w:val="0054448F"/>
    <w:rsid w:val="005824D5"/>
    <w:rsid w:val="005832A1"/>
    <w:rsid w:val="005972AD"/>
    <w:rsid w:val="007224B4"/>
    <w:rsid w:val="0077730E"/>
    <w:rsid w:val="007B1DC4"/>
    <w:rsid w:val="007E4ACF"/>
    <w:rsid w:val="007F2F68"/>
    <w:rsid w:val="00810409"/>
    <w:rsid w:val="008155DB"/>
    <w:rsid w:val="00825AE2"/>
    <w:rsid w:val="00837E57"/>
    <w:rsid w:val="008562EB"/>
    <w:rsid w:val="00881EF3"/>
    <w:rsid w:val="008B1DE9"/>
    <w:rsid w:val="009B01CE"/>
    <w:rsid w:val="009B0CBF"/>
    <w:rsid w:val="00A259E6"/>
    <w:rsid w:val="00A74B76"/>
    <w:rsid w:val="00A80DAD"/>
    <w:rsid w:val="00AC3B06"/>
    <w:rsid w:val="00B17F13"/>
    <w:rsid w:val="00C608F5"/>
    <w:rsid w:val="00CC7FDB"/>
    <w:rsid w:val="00CD58F9"/>
    <w:rsid w:val="00D16295"/>
    <w:rsid w:val="00D75630"/>
    <w:rsid w:val="00D94BCE"/>
    <w:rsid w:val="00DB44BC"/>
    <w:rsid w:val="00DB78A2"/>
    <w:rsid w:val="00F071D1"/>
    <w:rsid w:val="00F64A39"/>
    <w:rsid w:val="00FD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EB"/>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562EB"/>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62EB"/>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562EB"/>
    <w:pPr>
      <w:ind w:left="720"/>
    </w:pPr>
  </w:style>
  <w:style w:type="paragraph" w:styleId="Header">
    <w:name w:val="header"/>
    <w:basedOn w:val="Normal"/>
    <w:link w:val="HeaderChar"/>
    <w:rsid w:val="008562EB"/>
    <w:pPr>
      <w:tabs>
        <w:tab w:val="center" w:pos="4513"/>
        <w:tab w:val="right" w:pos="9026"/>
      </w:tabs>
    </w:pPr>
  </w:style>
  <w:style w:type="character" w:customStyle="1" w:styleId="HeaderChar">
    <w:name w:val="Header Char"/>
    <w:basedOn w:val="DefaultParagraphFont"/>
    <w:link w:val="Header"/>
    <w:rsid w:val="008562EB"/>
    <w:rPr>
      <w:rFonts w:ascii="Times New Roman" w:eastAsia="Times New Roman" w:hAnsi="Times New Roman" w:cs="Times New Roman"/>
      <w:sz w:val="20"/>
      <w:szCs w:val="20"/>
      <w:lang w:val="en-GB" w:eastAsia="en-GB"/>
    </w:rPr>
  </w:style>
  <w:style w:type="paragraph" w:styleId="Footer">
    <w:name w:val="footer"/>
    <w:basedOn w:val="Normal"/>
    <w:link w:val="FooterChar"/>
    <w:rsid w:val="008562EB"/>
    <w:pPr>
      <w:tabs>
        <w:tab w:val="center" w:pos="4513"/>
        <w:tab w:val="right" w:pos="9026"/>
      </w:tabs>
    </w:pPr>
  </w:style>
  <w:style w:type="character" w:customStyle="1" w:styleId="FooterChar">
    <w:name w:val="Footer Char"/>
    <w:basedOn w:val="DefaultParagraphFont"/>
    <w:link w:val="Footer"/>
    <w:rsid w:val="008562EB"/>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EB"/>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562EB"/>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62EB"/>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562EB"/>
    <w:pPr>
      <w:ind w:left="720"/>
    </w:pPr>
  </w:style>
  <w:style w:type="paragraph" w:styleId="Header">
    <w:name w:val="header"/>
    <w:basedOn w:val="Normal"/>
    <w:link w:val="HeaderChar"/>
    <w:rsid w:val="008562EB"/>
    <w:pPr>
      <w:tabs>
        <w:tab w:val="center" w:pos="4513"/>
        <w:tab w:val="right" w:pos="9026"/>
      </w:tabs>
    </w:pPr>
  </w:style>
  <w:style w:type="character" w:customStyle="1" w:styleId="HeaderChar">
    <w:name w:val="Header Char"/>
    <w:basedOn w:val="DefaultParagraphFont"/>
    <w:link w:val="Header"/>
    <w:rsid w:val="008562EB"/>
    <w:rPr>
      <w:rFonts w:ascii="Times New Roman" w:eastAsia="Times New Roman" w:hAnsi="Times New Roman" w:cs="Times New Roman"/>
      <w:sz w:val="20"/>
      <w:szCs w:val="20"/>
      <w:lang w:val="en-GB" w:eastAsia="en-GB"/>
    </w:rPr>
  </w:style>
  <w:style w:type="paragraph" w:styleId="Footer">
    <w:name w:val="footer"/>
    <w:basedOn w:val="Normal"/>
    <w:link w:val="FooterChar"/>
    <w:rsid w:val="008562EB"/>
    <w:pPr>
      <w:tabs>
        <w:tab w:val="center" w:pos="4513"/>
        <w:tab w:val="right" w:pos="9026"/>
      </w:tabs>
    </w:pPr>
  </w:style>
  <w:style w:type="character" w:customStyle="1" w:styleId="FooterChar">
    <w:name w:val="Footer Char"/>
    <w:basedOn w:val="DefaultParagraphFont"/>
    <w:link w:val="Footer"/>
    <w:rsid w:val="008562EB"/>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94C2C696</Template>
  <TotalTime>11</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L.Smith</cp:lastModifiedBy>
  <cp:revision>3</cp:revision>
  <dcterms:created xsi:type="dcterms:W3CDTF">2015-11-10T11:36:00Z</dcterms:created>
  <dcterms:modified xsi:type="dcterms:W3CDTF">2015-11-10T11:48:00Z</dcterms:modified>
</cp:coreProperties>
</file>