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147" w:rsidRDefault="007D6147" w:rsidP="007D6147">
      <w:pPr>
        <w:rPr>
          <w:noProof/>
        </w:rPr>
      </w:pPr>
      <w:bookmarkStart w:id="0" w:name="_GoBack"/>
      <w:bookmarkEnd w:id="0"/>
      <w:r>
        <w:rPr>
          <w:noProof/>
        </w:rPr>
        <w:drawing>
          <wp:inline distT="0" distB="0" distL="0" distR="0" wp14:anchorId="043BDD91" wp14:editId="07AFC218">
            <wp:extent cx="5731510" cy="1977898"/>
            <wp:effectExtent l="0" t="0" r="2540" b="3810"/>
            <wp:docPr id="3" name="Picture 3" descr="R:\LEARNING RESOURCES\Scans, Logos and Images\SHS Logos\Shenfield-logo-Right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EARNING RESOURCES\Scans, Logos and Images\SHS Logos\Shenfield-logo-RightSid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977898"/>
                    </a:xfrm>
                    <a:prstGeom prst="rect">
                      <a:avLst/>
                    </a:prstGeom>
                    <a:noFill/>
                    <a:ln>
                      <a:noFill/>
                    </a:ln>
                  </pic:spPr>
                </pic:pic>
              </a:graphicData>
            </a:graphic>
          </wp:inline>
        </w:drawing>
      </w:r>
    </w:p>
    <w:p w:rsidR="007D6147" w:rsidRDefault="007D6147" w:rsidP="007D6147">
      <w:pPr>
        <w:rPr>
          <w:noProof/>
        </w:rPr>
      </w:pPr>
    </w:p>
    <w:p w:rsidR="007D6147" w:rsidRDefault="007D6147" w:rsidP="007D6147">
      <w:pPr>
        <w:rPr>
          <w:noProof/>
          <w:sz w:val="72"/>
          <w:szCs w:val="72"/>
        </w:rPr>
      </w:pPr>
    </w:p>
    <w:p w:rsidR="007D6147" w:rsidRDefault="007D6147" w:rsidP="007D6147">
      <w:pPr>
        <w:rPr>
          <w:noProof/>
          <w:sz w:val="72"/>
          <w:szCs w:val="72"/>
        </w:rPr>
      </w:pPr>
    </w:p>
    <w:p w:rsidR="007D6147" w:rsidRPr="007D6147" w:rsidRDefault="007D6147" w:rsidP="007D6147">
      <w:pPr>
        <w:rPr>
          <w:noProof/>
          <w:sz w:val="56"/>
          <w:szCs w:val="56"/>
        </w:rPr>
      </w:pPr>
    </w:p>
    <w:p w:rsidR="007D6147" w:rsidRDefault="007D6147" w:rsidP="007D6147">
      <w:pPr>
        <w:rPr>
          <w:noProof/>
        </w:rPr>
      </w:pPr>
    </w:p>
    <w:p w:rsidR="007D6147" w:rsidRDefault="007D6147" w:rsidP="007D6147">
      <w:pPr>
        <w:jc w:val="center"/>
        <w:rPr>
          <w:b/>
          <w:noProof/>
          <w:sz w:val="72"/>
          <w:szCs w:val="72"/>
        </w:rPr>
      </w:pPr>
      <w:r>
        <w:rPr>
          <w:b/>
          <w:noProof/>
          <w:sz w:val="72"/>
          <w:szCs w:val="72"/>
        </w:rPr>
        <w:t>Data Protection Policy</w:t>
      </w:r>
    </w:p>
    <w:p w:rsidR="007D6147" w:rsidRDefault="007D6147" w:rsidP="007D6147">
      <w:pPr>
        <w:jc w:val="center"/>
        <w:rPr>
          <w:b/>
          <w:noProof/>
          <w:sz w:val="96"/>
          <w:szCs w:val="96"/>
        </w:rPr>
      </w:pPr>
    </w:p>
    <w:p w:rsidR="007D6147" w:rsidRPr="007D6147" w:rsidRDefault="007D6147" w:rsidP="007D6147">
      <w:pPr>
        <w:jc w:val="center"/>
        <w:rPr>
          <w:b/>
          <w:noProof/>
          <w:sz w:val="72"/>
          <w:szCs w:val="72"/>
        </w:rPr>
      </w:pPr>
    </w:p>
    <w:p w:rsidR="007D6147" w:rsidRPr="007D6147" w:rsidRDefault="007D6147" w:rsidP="007D6147">
      <w:pPr>
        <w:jc w:val="center"/>
        <w:rPr>
          <w:b/>
          <w:noProof/>
          <w:sz w:val="52"/>
          <w:szCs w:val="52"/>
        </w:rPr>
      </w:pPr>
    </w:p>
    <w:p w:rsidR="007D6147" w:rsidRDefault="007D6147" w:rsidP="007D6147">
      <w:pPr>
        <w:jc w:val="center"/>
        <w:rPr>
          <w:b/>
          <w:noProof/>
          <w:sz w:val="72"/>
          <w:szCs w:val="72"/>
        </w:rPr>
      </w:pPr>
    </w:p>
    <w:p w:rsidR="007D6147" w:rsidRDefault="00504F8E" w:rsidP="007D6147">
      <w:pPr>
        <w:rPr>
          <w:noProof/>
          <w:sz w:val="72"/>
          <w:szCs w:val="72"/>
        </w:rPr>
      </w:pPr>
      <w:r>
        <w:rPr>
          <w:noProof/>
          <w:sz w:val="72"/>
          <w:szCs w:val="72"/>
        </w:rPr>
        <w:t>March 2014</w:t>
      </w:r>
    </w:p>
    <w:p w:rsidR="007D6147" w:rsidRDefault="007D6147" w:rsidP="007D6147">
      <w:pPr>
        <w:rPr>
          <w:noProof/>
          <w:sz w:val="72"/>
          <w:szCs w:val="72"/>
        </w:rPr>
      </w:pPr>
    </w:p>
    <w:tbl>
      <w:tblPr>
        <w:tblStyle w:val="TableGrid"/>
        <w:tblW w:w="9747" w:type="dxa"/>
        <w:tblLook w:val="04A0" w:firstRow="1" w:lastRow="0" w:firstColumn="1" w:lastColumn="0" w:noHBand="0" w:noVBand="1"/>
      </w:tblPr>
      <w:tblGrid>
        <w:gridCol w:w="6487"/>
        <w:gridCol w:w="3260"/>
      </w:tblGrid>
      <w:tr w:rsidR="007D6147" w:rsidRPr="00466440" w:rsidTr="007D6147">
        <w:tc>
          <w:tcPr>
            <w:tcW w:w="6487" w:type="dxa"/>
          </w:tcPr>
          <w:p w:rsidR="007D6147" w:rsidRDefault="007D6147" w:rsidP="00C51FA9">
            <w:pPr>
              <w:rPr>
                <w:sz w:val="36"/>
                <w:szCs w:val="36"/>
              </w:rPr>
            </w:pPr>
            <w:r>
              <w:rPr>
                <w:sz w:val="36"/>
                <w:szCs w:val="36"/>
              </w:rPr>
              <w:t>Adopted by Standards &amp; Performance on:</w:t>
            </w:r>
          </w:p>
        </w:tc>
        <w:tc>
          <w:tcPr>
            <w:tcW w:w="3260" w:type="dxa"/>
          </w:tcPr>
          <w:p w:rsidR="007D6147" w:rsidRPr="00466440" w:rsidRDefault="007D6147" w:rsidP="00172B87">
            <w:pPr>
              <w:rPr>
                <w:sz w:val="36"/>
                <w:szCs w:val="36"/>
              </w:rPr>
            </w:pPr>
            <w:r>
              <w:rPr>
                <w:sz w:val="36"/>
                <w:szCs w:val="36"/>
              </w:rPr>
              <w:t xml:space="preserve"> February </w:t>
            </w:r>
            <w:r w:rsidR="00172B87">
              <w:rPr>
                <w:sz w:val="36"/>
                <w:szCs w:val="36"/>
              </w:rPr>
              <w:t>2014</w:t>
            </w:r>
          </w:p>
        </w:tc>
      </w:tr>
      <w:tr w:rsidR="007D6147" w:rsidRPr="00466440" w:rsidTr="007D6147">
        <w:tc>
          <w:tcPr>
            <w:tcW w:w="6487" w:type="dxa"/>
          </w:tcPr>
          <w:p w:rsidR="007D6147" w:rsidRPr="00466440" w:rsidRDefault="007D6147" w:rsidP="00C51FA9">
            <w:pPr>
              <w:rPr>
                <w:sz w:val="36"/>
                <w:szCs w:val="36"/>
              </w:rPr>
            </w:pPr>
            <w:r>
              <w:rPr>
                <w:sz w:val="36"/>
                <w:szCs w:val="36"/>
              </w:rPr>
              <w:t>Ratified by the Governing Body on:</w:t>
            </w:r>
          </w:p>
        </w:tc>
        <w:tc>
          <w:tcPr>
            <w:tcW w:w="3260" w:type="dxa"/>
          </w:tcPr>
          <w:p w:rsidR="007D6147" w:rsidRPr="00466440" w:rsidRDefault="00651705" w:rsidP="00C51FA9">
            <w:pPr>
              <w:rPr>
                <w:sz w:val="36"/>
                <w:szCs w:val="36"/>
              </w:rPr>
            </w:pPr>
            <w:r>
              <w:rPr>
                <w:sz w:val="36"/>
                <w:szCs w:val="36"/>
              </w:rPr>
              <w:t>20 March 2014</w:t>
            </w:r>
          </w:p>
        </w:tc>
      </w:tr>
      <w:tr w:rsidR="007D6147" w:rsidRPr="00466440" w:rsidTr="007D6147">
        <w:tc>
          <w:tcPr>
            <w:tcW w:w="6487" w:type="dxa"/>
          </w:tcPr>
          <w:p w:rsidR="007D6147" w:rsidRPr="00466440" w:rsidRDefault="007D6147" w:rsidP="00C51FA9">
            <w:pPr>
              <w:rPr>
                <w:sz w:val="36"/>
                <w:szCs w:val="36"/>
              </w:rPr>
            </w:pPr>
            <w:r>
              <w:rPr>
                <w:sz w:val="36"/>
                <w:szCs w:val="36"/>
              </w:rPr>
              <w:t>Review Date</w:t>
            </w:r>
          </w:p>
        </w:tc>
        <w:tc>
          <w:tcPr>
            <w:tcW w:w="3260" w:type="dxa"/>
          </w:tcPr>
          <w:p w:rsidR="007D6147" w:rsidRPr="00466440" w:rsidRDefault="00651705">
            <w:pPr>
              <w:rPr>
                <w:rFonts w:eastAsia="Times New Roman" w:cs="Times New Roman"/>
                <w:sz w:val="36"/>
                <w:szCs w:val="36"/>
                <w:lang w:eastAsia="en-GB"/>
              </w:rPr>
            </w:pPr>
            <w:r>
              <w:rPr>
                <w:rFonts w:eastAsia="Times New Roman" w:cs="Times New Roman"/>
                <w:sz w:val="36"/>
                <w:szCs w:val="36"/>
                <w:lang w:eastAsia="en-GB"/>
              </w:rPr>
              <w:t>February 2016</w:t>
            </w:r>
          </w:p>
        </w:tc>
      </w:tr>
    </w:tbl>
    <w:p w:rsidR="007D6147" w:rsidRDefault="007D6147" w:rsidP="0016208C">
      <w:pPr>
        <w:autoSpaceDE w:val="0"/>
        <w:autoSpaceDN w:val="0"/>
        <w:adjustRightInd w:val="0"/>
        <w:jc w:val="right"/>
        <w:rPr>
          <w:rFonts w:ascii="Tahoma" w:hAnsi="Tahoma" w:cs="Tahoma"/>
          <w:b/>
          <w:bCs/>
          <w:color w:val="000000"/>
        </w:rPr>
      </w:pPr>
    </w:p>
    <w:p w:rsidR="0016208C" w:rsidRDefault="0016208C" w:rsidP="000D094B">
      <w:pPr>
        <w:rPr>
          <w:rFonts w:ascii="Tahoma" w:hAnsi="Tahoma" w:cs="Tahoma"/>
          <w:b/>
          <w:bCs/>
          <w:color w:val="000000"/>
        </w:rPr>
      </w:pPr>
    </w:p>
    <w:p w:rsidR="0016208C" w:rsidRDefault="0016208C" w:rsidP="00C51FA9">
      <w:pPr>
        <w:autoSpaceDE w:val="0"/>
        <w:autoSpaceDN w:val="0"/>
        <w:adjustRightInd w:val="0"/>
        <w:rPr>
          <w:rFonts w:ascii="Tahoma" w:hAnsi="Tahoma" w:cs="Tahoma"/>
          <w:b/>
          <w:bCs/>
          <w:color w:val="000000"/>
        </w:rPr>
      </w:pPr>
    </w:p>
    <w:p w:rsidR="002932C1" w:rsidRPr="00796289" w:rsidRDefault="002932C1" w:rsidP="00C51FA9">
      <w:pPr>
        <w:autoSpaceDE w:val="0"/>
        <w:autoSpaceDN w:val="0"/>
        <w:adjustRightInd w:val="0"/>
        <w:rPr>
          <w:rFonts w:ascii="Tahoma" w:hAnsi="Tahoma" w:cs="Tahoma"/>
          <w:b/>
          <w:bCs/>
          <w:color w:val="000000"/>
        </w:rPr>
      </w:pPr>
      <w:r w:rsidRPr="00796289">
        <w:rPr>
          <w:rFonts w:ascii="Tahoma" w:hAnsi="Tahoma" w:cs="Tahoma"/>
          <w:b/>
          <w:bCs/>
          <w:color w:val="000000"/>
        </w:rPr>
        <w:t>Data Protection Policy</w:t>
      </w:r>
    </w:p>
    <w:p w:rsidR="00DF582A" w:rsidRPr="00796289" w:rsidRDefault="00DF582A" w:rsidP="00C51FA9">
      <w:pPr>
        <w:autoSpaceDE w:val="0"/>
        <w:autoSpaceDN w:val="0"/>
        <w:adjustRightInd w:val="0"/>
        <w:rPr>
          <w:rFonts w:ascii="Tahoma" w:hAnsi="Tahoma" w:cs="Tahoma"/>
          <w:b/>
          <w:bCs/>
          <w:color w:val="000000"/>
        </w:rPr>
      </w:pPr>
    </w:p>
    <w:p w:rsidR="002932C1" w:rsidRPr="00796289" w:rsidRDefault="001D2DDF" w:rsidP="00C51FA9">
      <w:pPr>
        <w:autoSpaceDE w:val="0"/>
        <w:autoSpaceDN w:val="0"/>
        <w:adjustRightInd w:val="0"/>
        <w:rPr>
          <w:rFonts w:ascii="Tahoma" w:hAnsi="Tahoma" w:cs="Tahoma"/>
          <w:color w:val="000000"/>
        </w:rPr>
      </w:pPr>
      <w:r w:rsidRPr="00796289">
        <w:rPr>
          <w:rFonts w:ascii="Tahoma" w:hAnsi="Tahoma" w:cs="Tahoma"/>
          <w:color w:val="000000"/>
        </w:rPr>
        <w:t>Shenfield High School</w:t>
      </w:r>
      <w:r w:rsidR="002932C1" w:rsidRPr="00796289">
        <w:rPr>
          <w:rFonts w:ascii="Tahoma" w:hAnsi="Tahoma" w:cs="Tahoma"/>
          <w:color w:val="000000"/>
        </w:rPr>
        <w:t xml:space="preserve"> collects and uses personal information about staff, pupils, parents and other individuals who come into contact with the school. This information is gathered in order to enable it to provide education and other associated functions</w:t>
      </w:r>
    </w:p>
    <w:p w:rsidR="001D2DDF" w:rsidRPr="00796289" w:rsidRDefault="001D2DDF" w:rsidP="00C51FA9">
      <w:pPr>
        <w:autoSpaceDE w:val="0"/>
        <w:autoSpaceDN w:val="0"/>
        <w:adjustRightInd w:val="0"/>
        <w:rPr>
          <w:rFonts w:ascii="Tahoma" w:hAnsi="Tahoma" w:cs="Tahoma"/>
          <w:color w:val="000000"/>
        </w:rPr>
      </w:pPr>
    </w:p>
    <w:p w:rsidR="002932C1" w:rsidRPr="00796289" w:rsidRDefault="001D2DDF" w:rsidP="00C51FA9">
      <w:pPr>
        <w:autoSpaceDE w:val="0"/>
        <w:autoSpaceDN w:val="0"/>
        <w:adjustRightInd w:val="0"/>
        <w:rPr>
          <w:rFonts w:ascii="Tahoma" w:hAnsi="Tahoma" w:cs="Tahoma"/>
          <w:color w:val="000000"/>
        </w:rPr>
      </w:pPr>
      <w:r w:rsidRPr="00796289">
        <w:rPr>
          <w:rFonts w:ascii="Tahoma" w:hAnsi="Tahoma" w:cs="Tahoma"/>
          <w:color w:val="000000"/>
        </w:rPr>
        <w:t>The school is</w:t>
      </w:r>
      <w:r w:rsidR="002932C1" w:rsidRPr="00796289">
        <w:rPr>
          <w:rFonts w:ascii="Tahoma" w:hAnsi="Tahoma" w:cs="Tahoma"/>
          <w:color w:val="000000"/>
        </w:rPr>
        <w:t xml:space="preserve"> registered, as Data Controllers, with the Information Commissioner’s Office (ICO) detailing the information held and its use. </w:t>
      </w:r>
    </w:p>
    <w:p w:rsidR="001D2DDF" w:rsidRPr="00796289" w:rsidRDefault="001D2DDF" w:rsidP="00C51FA9">
      <w:pPr>
        <w:autoSpaceDE w:val="0"/>
        <w:autoSpaceDN w:val="0"/>
        <w:adjustRightInd w:val="0"/>
        <w:rPr>
          <w:rFonts w:ascii="Tahoma" w:hAnsi="Tahoma" w:cs="Tahoma"/>
          <w:b/>
          <w:bCs/>
          <w:color w:val="000000"/>
        </w:rPr>
      </w:pPr>
    </w:p>
    <w:p w:rsidR="002932C1" w:rsidRPr="00796289" w:rsidRDefault="002932C1" w:rsidP="00C51FA9">
      <w:pPr>
        <w:autoSpaceDE w:val="0"/>
        <w:autoSpaceDN w:val="0"/>
        <w:adjustRightInd w:val="0"/>
        <w:rPr>
          <w:rFonts w:ascii="Tahoma" w:hAnsi="Tahoma" w:cs="Tahoma"/>
          <w:b/>
          <w:bCs/>
          <w:color w:val="000000"/>
        </w:rPr>
      </w:pPr>
      <w:r w:rsidRPr="00796289">
        <w:rPr>
          <w:rFonts w:ascii="Tahoma" w:hAnsi="Tahoma" w:cs="Tahoma"/>
          <w:b/>
          <w:bCs/>
          <w:color w:val="000000"/>
        </w:rPr>
        <w:t>Purpose</w:t>
      </w:r>
    </w:p>
    <w:p w:rsidR="002932C1" w:rsidRPr="00796289" w:rsidRDefault="002932C1" w:rsidP="00C51FA9">
      <w:pPr>
        <w:autoSpaceDE w:val="0"/>
        <w:autoSpaceDN w:val="0"/>
        <w:adjustRightInd w:val="0"/>
        <w:rPr>
          <w:rFonts w:ascii="Tahoma" w:hAnsi="Tahoma" w:cs="Tahoma"/>
          <w:color w:val="000000"/>
        </w:rPr>
      </w:pPr>
      <w:r w:rsidRPr="00796289">
        <w:rPr>
          <w:rFonts w:ascii="Tahoma" w:hAnsi="Tahoma" w:cs="Tahoma"/>
          <w:color w:val="000000"/>
        </w:rPr>
        <w:t>This policy is intended to ensure that personal information is dealt with correctly and securely and in accordance with the Data Protection Act 1998, and other related legislation. It will apply to information regardless of the way it is collected, used, recorded, stored and destroyed, and irrespective of whether it is held in</w:t>
      </w:r>
      <w:r w:rsidR="0016208C">
        <w:rPr>
          <w:rFonts w:ascii="Tahoma" w:hAnsi="Tahoma" w:cs="Tahoma"/>
          <w:color w:val="000000"/>
        </w:rPr>
        <w:t xml:space="preserve"> paper files or electronically.</w:t>
      </w:r>
    </w:p>
    <w:p w:rsidR="002932C1" w:rsidRPr="00796289" w:rsidRDefault="002932C1" w:rsidP="00C51FA9">
      <w:pPr>
        <w:autoSpaceDE w:val="0"/>
        <w:autoSpaceDN w:val="0"/>
        <w:adjustRightInd w:val="0"/>
        <w:rPr>
          <w:rFonts w:ascii="Tahoma" w:hAnsi="Tahoma" w:cs="Tahoma"/>
          <w:b/>
          <w:bCs/>
          <w:color w:val="000000"/>
        </w:rPr>
      </w:pPr>
    </w:p>
    <w:p w:rsidR="002932C1" w:rsidRPr="00796289" w:rsidRDefault="002932C1" w:rsidP="00C51FA9">
      <w:pPr>
        <w:autoSpaceDE w:val="0"/>
        <w:autoSpaceDN w:val="0"/>
        <w:adjustRightInd w:val="0"/>
        <w:rPr>
          <w:rFonts w:ascii="Tahoma" w:hAnsi="Tahoma" w:cs="Tahoma"/>
          <w:color w:val="000000"/>
        </w:rPr>
      </w:pPr>
      <w:r w:rsidRPr="00796289">
        <w:rPr>
          <w:rFonts w:ascii="Tahoma" w:hAnsi="Tahoma" w:cs="Tahoma"/>
          <w:color w:val="000000"/>
        </w:rPr>
        <w:t>Personal information or data is defined as data which relates to a living individual who can be identified from that data, or other information held.</w:t>
      </w:r>
    </w:p>
    <w:p w:rsidR="002932C1" w:rsidRPr="00796289" w:rsidRDefault="002932C1" w:rsidP="00C51FA9">
      <w:pPr>
        <w:autoSpaceDE w:val="0"/>
        <w:autoSpaceDN w:val="0"/>
        <w:adjustRightInd w:val="0"/>
        <w:rPr>
          <w:rFonts w:ascii="Tahoma" w:hAnsi="Tahoma" w:cs="Tahoma"/>
          <w:b/>
          <w:bCs/>
          <w:color w:val="000000"/>
        </w:rPr>
      </w:pPr>
    </w:p>
    <w:p w:rsidR="002932C1" w:rsidRPr="00796289" w:rsidRDefault="002932C1" w:rsidP="00C51FA9">
      <w:pPr>
        <w:autoSpaceDE w:val="0"/>
        <w:autoSpaceDN w:val="0"/>
        <w:adjustRightInd w:val="0"/>
        <w:rPr>
          <w:rFonts w:ascii="Tahoma" w:hAnsi="Tahoma" w:cs="Tahoma"/>
          <w:b/>
          <w:bCs/>
          <w:color w:val="000000"/>
        </w:rPr>
      </w:pPr>
      <w:r w:rsidRPr="00796289">
        <w:rPr>
          <w:rFonts w:ascii="Tahoma" w:hAnsi="Tahoma" w:cs="Tahoma"/>
          <w:b/>
          <w:bCs/>
          <w:color w:val="000000"/>
        </w:rPr>
        <w:t>Data Protection Principles</w:t>
      </w:r>
    </w:p>
    <w:p w:rsidR="002932C1" w:rsidRPr="00796289" w:rsidRDefault="002932C1" w:rsidP="00C51FA9">
      <w:pPr>
        <w:autoSpaceDE w:val="0"/>
        <w:autoSpaceDN w:val="0"/>
        <w:adjustRightInd w:val="0"/>
        <w:rPr>
          <w:rFonts w:ascii="Tahoma" w:hAnsi="Tahoma" w:cs="Tahoma"/>
          <w:color w:val="000000"/>
        </w:rPr>
      </w:pPr>
      <w:r w:rsidRPr="00796289">
        <w:rPr>
          <w:rFonts w:ascii="Tahoma" w:hAnsi="Tahoma" w:cs="Tahoma"/>
          <w:color w:val="000000"/>
        </w:rPr>
        <w:t>The Data Protection Act 1998 establishes eight enforceable principles that must be adhered to at all times:</w:t>
      </w:r>
    </w:p>
    <w:p w:rsidR="002932C1" w:rsidRPr="00796289" w:rsidRDefault="002932C1" w:rsidP="00C51FA9">
      <w:pPr>
        <w:autoSpaceDE w:val="0"/>
        <w:autoSpaceDN w:val="0"/>
        <w:adjustRightInd w:val="0"/>
        <w:rPr>
          <w:rFonts w:ascii="Tahoma" w:hAnsi="Tahoma" w:cs="Tahoma"/>
          <w:color w:val="000000"/>
        </w:rPr>
      </w:pPr>
      <w:r w:rsidRPr="00796289">
        <w:rPr>
          <w:rFonts w:ascii="Tahoma" w:hAnsi="Tahoma" w:cs="Tahoma"/>
          <w:color w:val="000000"/>
        </w:rPr>
        <w:t>1. Personal data shall be processed fairly and lawfully;</w:t>
      </w:r>
    </w:p>
    <w:p w:rsidR="002932C1" w:rsidRPr="00796289" w:rsidRDefault="002932C1" w:rsidP="00C51FA9">
      <w:pPr>
        <w:autoSpaceDE w:val="0"/>
        <w:autoSpaceDN w:val="0"/>
        <w:adjustRightInd w:val="0"/>
        <w:rPr>
          <w:rFonts w:ascii="Tahoma" w:hAnsi="Tahoma" w:cs="Tahoma"/>
          <w:color w:val="000000"/>
        </w:rPr>
      </w:pPr>
      <w:r w:rsidRPr="00796289">
        <w:rPr>
          <w:rFonts w:ascii="Tahoma" w:hAnsi="Tahoma" w:cs="Tahoma"/>
          <w:color w:val="000000"/>
        </w:rPr>
        <w:t>2. Personal data shall be obtained only for one or more specified and lawful</w:t>
      </w:r>
    </w:p>
    <w:p w:rsidR="002932C1" w:rsidRPr="00796289" w:rsidRDefault="002932C1" w:rsidP="00C51FA9">
      <w:pPr>
        <w:autoSpaceDE w:val="0"/>
        <w:autoSpaceDN w:val="0"/>
        <w:adjustRightInd w:val="0"/>
        <w:ind w:left="360" w:hanging="360"/>
        <w:rPr>
          <w:rFonts w:ascii="Tahoma" w:hAnsi="Tahoma" w:cs="Tahoma"/>
          <w:color w:val="000000"/>
        </w:rPr>
      </w:pPr>
      <w:r w:rsidRPr="00796289">
        <w:rPr>
          <w:rFonts w:ascii="Tahoma" w:hAnsi="Tahoma" w:cs="Tahoma"/>
          <w:color w:val="000000"/>
        </w:rPr>
        <w:t xml:space="preserve">     </w:t>
      </w:r>
      <w:proofErr w:type="gramStart"/>
      <w:r w:rsidRPr="00796289">
        <w:rPr>
          <w:rFonts w:ascii="Tahoma" w:hAnsi="Tahoma" w:cs="Tahoma"/>
          <w:color w:val="000000"/>
        </w:rPr>
        <w:t>purposes</w:t>
      </w:r>
      <w:proofErr w:type="gramEnd"/>
      <w:r w:rsidRPr="00796289">
        <w:rPr>
          <w:rFonts w:ascii="Tahoma" w:hAnsi="Tahoma" w:cs="Tahoma"/>
          <w:color w:val="000000"/>
        </w:rPr>
        <w:t>;</w:t>
      </w:r>
    </w:p>
    <w:p w:rsidR="002932C1" w:rsidRPr="00796289" w:rsidRDefault="002932C1" w:rsidP="00C51FA9">
      <w:pPr>
        <w:autoSpaceDE w:val="0"/>
        <w:autoSpaceDN w:val="0"/>
        <w:adjustRightInd w:val="0"/>
        <w:rPr>
          <w:rFonts w:ascii="Tahoma" w:hAnsi="Tahoma" w:cs="Tahoma"/>
          <w:color w:val="000000"/>
        </w:rPr>
      </w:pPr>
      <w:r w:rsidRPr="00796289">
        <w:rPr>
          <w:rFonts w:ascii="Tahoma" w:hAnsi="Tahoma" w:cs="Tahoma"/>
          <w:color w:val="000000"/>
        </w:rPr>
        <w:t>3. Personal data shall be adequate, relevant and not excessive;</w:t>
      </w:r>
    </w:p>
    <w:p w:rsidR="002932C1" w:rsidRPr="00796289" w:rsidRDefault="002932C1" w:rsidP="00C51FA9">
      <w:pPr>
        <w:autoSpaceDE w:val="0"/>
        <w:autoSpaceDN w:val="0"/>
        <w:adjustRightInd w:val="0"/>
        <w:rPr>
          <w:rFonts w:ascii="Tahoma" w:hAnsi="Tahoma" w:cs="Tahoma"/>
          <w:color w:val="000000"/>
        </w:rPr>
      </w:pPr>
      <w:r w:rsidRPr="00796289">
        <w:rPr>
          <w:rFonts w:ascii="Tahoma" w:hAnsi="Tahoma" w:cs="Tahoma"/>
          <w:color w:val="000000"/>
        </w:rPr>
        <w:t>4. Personal data shall be accurate and where necessary, kept up to date;</w:t>
      </w:r>
    </w:p>
    <w:p w:rsidR="002932C1" w:rsidRPr="00796289" w:rsidRDefault="002932C1" w:rsidP="00C51FA9">
      <w:pPr>
        <w:autoSpaceDE w:val="0"/>
        <w:autoSpaceDN w:val="0"/>
        <w:adjustRightInd w:val="0"/>
        <w:ind w:left="360" w:hanging="360"/>
        <w:rPr>
          <w:rFonts w:ascii="Tahoma" w:hAnsi="Tahoma" w:cs="Tahoma"/>
          <w:color w:val="000000"/>
        </w:rPr>
      </w:pPr>
      <w:r w:rsidRPr="00796289">
        <w:rPr>
          <w:rFonts w:ascii="Tahoma" w:hAnsi="Tahoma" w:cs="Tahoma"/>
          <w:color w:val="000000"/>
        </w:rPr>
        <w:t>5. Personal data processed for any purpose shall not be kept for longer than is necessary for that purpose or those purposes;</w:t>
      </w:r>
    </w:p>
    <w:p w:rsidR="002932C1" w:rsidRPr="00796289" w:rsidRDefault="002932C1" w:rsidP="00C51FA9">
      <w:pPr>
        <w:autoSpaceDE w:val="0"/>
        <w:autoSpaceDN w:val="0"/>
        <w:adjustRightInd w:val="0"/>
        <w:rPr>
          <w:rFonts w:ascii="Tahoma" w:hAnsi="Tahoma" w:cs="Tahoma"/>
          <w:color w:val="000000"/>
        </w:rPr>
      </w:pPr>
      <w:r w:rsidRPr="00796289">
        <w:rPr>
          <w:rFonts w:ascii="Tahoma" w:hAnsi="Tahoma" w:cs="Tahoma"/>
          <w:color w:val="000000"/>
        </w:rPr>
        <w:t>6. Personal data shall be processed in accordance with the rights of data</w:t>
      </w:r>
    </w:p>
    <w:p w:rsidR="002932C1" w:rsidRPr="00796289" w:rsidRDefault="002932C1" w:rsidP="00C51FA9">
      <w:pPr>
        <w:autoSpaceDE w:val="0"/>
        <w:autoSpaceDN w:val="0"/>
        <w:adjustRightInd w:val="0"/>
        <w:rPr>
          <w:rFonts w:ascii="Tahoma" w:hAnsi="Tahoma" w:cs="Tahoma"/>
          <w:color w:val="000000"/>
        </w:rPr>
      </w:pPr>
      <w:r w:rsidRPr="00796289">
        <w:rPr>
          <w:rFonts w:ascii="Tahoma" w:hAnsi="Tahoma" w:cs="Tahoma"/>
          <w:color w:val="000000"/>
        </w:rPr>
        <w:t xml:space="preserve">    </w:t>
      </w:r>
      <w:proofErr w:type="gramStart"/>
      <w:r w:rsidRPr="00796289">
        <w:rPr>
          <w:rFonts w:ascii="Tahoma" w:hAnsi="Tahoma" w:cs="Tahoma"/>
          <w:color w:val="000000"/>
        </w:rPr>
        <w:t>subjects</w:t>
      </w:r>
      <w:proofErr w:type="gramEnd"/>
      <w:r w:rsidRPr="00796289">
        <w:rPr>
          <w:rFonts w:ascii="Tahoma" w:hAnsi="Tahoma" w:cs="Tahoma"/>
          <w:color w:val="000000"/>
        </w:rPr>
        <w:t xml:space="preserve"> under the Data Protection Act 1998;</w:t>
      </w:r>
    </w:p>
    <w:p w:rsidR="002932C1" w:rsidRPr="00796289" w:rsidRDefault="002932C1" w:rsidP="00C51FA9">
      <w:pPr>
        <w:autoSpaceDE w:val="0"/>
        <w:autoSpaceDN w:val="0"/>
        <w:adjustRightInd w:val="0"/>
        <w:ind w:left="360" w:hanging="360"/>
        <w:rPr>
          <w:rFonts w:ascii="Tahoma" w:hAnsi="Tahoma" w:cs="Tahoma"/>
          <w:color w:val="000000"/>
        </w:rPr>
      </w:pPr>
      <w:r w:rsidRPr="00796289">
        <w:rPr>
          <w:rFonts w:ascii="Tahoma" w:hAnsi="Tahoma" w:cs="Tahoma"/>
          <w:color w:val="000000"/>
        </w:rPr>
        <w:t>7. Personal data shall be kept secure i.e. pro</w:t>
      </w:r>
      <w:r w:rsidR="0016208C">
        <w:rPr>
          <w:rFonts w:ascii="Tahoma" w:hAnsi="Tahoma" w:cs="Tahoma"/>
          <w:color w:val="000000"/>
        </w:rPr>
        <w:t>tected by an appropriate degree</w:t>
      </w:r>
      <w:r w:rsidRPr="00796289">
        <w:rPr>
          <w:rFonts w:ascii="Tahoma" w:hAnsi="Tahoma" w:cs="Tahoma"/>
          <w:color w:val="000000"/>
        </w:rPr>
        <w:t xml:space="preserve"> of security;</w:t>
      </w:r>
    </w:p>
    <w:p w:rsidR="002932C1" w:rsidRPr="00796289" w:rsidRDefault="002932C1" w:rsidP="00C51FA9">
      <w:pPr>
        <w:autoSpaceDE w:val="0"/>
        <w:autoSpaceDN w:val="0"/>
        <w:adjustRightInd w:val="0"/>
        <w:rPr>
          <w:rFonts w:ascii="Tahoma" w:hAnsi="Tahoma" w:cs="Tahoma"/>
          <w:color w:val="000000"/>
        </w:rPr>
      </w:pPr>
      <w:r w:rsidRPr="00796289">
        <w:rPr>
          <w:rFonts w:ascii="Tahoma" w:hAnsi="Tahoma" w:cs="Tahoma"/>
          <w:color w:val="000000"/>
        </w:rPr>
        <w:t>8. Personal data shall not be transferred to a country or territory outside the</w:t>
      </w:r>
    </w:p>
    <w:p w:rsidR="0016208C" w:rsidRDefault="002932C1" w:rsidP="00C51FA9">
      <w:pPr>
        <w:autoSpaceDE w:val="0"/>
        <w:autoSpaceDN w:val="0"/>
        <w:adjustRightInd w:val="0"/>
        <w:ind w:left="360" w:hanging="360"/>
        <w:rPr>
          <w:rFonts w:ascii="Tahoma" w:hAnsi="Tahoma" w:cs="Tahoma"/>
          <w:color w:val="000000"/>
        </w:rPr>
      </w:pPr>
      <w:r w:rsidRPr="00796289">
        <w:rPr>
          <w:rFonts w:ascii="Tahoma" w:hAnsi="Tahoma" w:cs="Tahoma"/>
          <w:color w:val="000000"/>
        </w:rPr>
        <w:t xml:space="preserve">    European Economic Area, unless that country or territory ensures an</w:t>
      </w:r>
      <w:r w:rsidR="0016208C">
        <w:rPr>
          <w:rFonts w:ascii="Tahoma" w:hAnsi="Tahoma" w:cs="Tahoma"/>
          <w:color w:val="000000"/>
        </w:rPr>
        <w:t xml:space="preserve"> </w:t>
      </w:r>
    </w:p>
    <w:p w:rsidR="002932C1" w:rsidRPr="00796289" w:rsidRDefault="0016208C" w:rsidP="00C51FA9">
      <w:pPr>
        <w:autoSpaceDE w:val="0"/>
        <w:autoSpaceDN w:val="0"/>
        <w:adjustRightInd w:val="0"/>
        <w:ind w:left="284" w:hanging="360"/>
        <w:rPr>
          <w:rFonts w:ascii="Tahoma" w:hAnsi="Tahoma" w:cs="Tahoma"/>
          <w:color w:val="000000"/>
        </w:rPr>
      </w:pPr>
      <w:r>
        <w:rPr>
          <w:rFonts w:ascii="Tahoma" w:hAnsi="Tahoma" w:cs="Tahoma"/>
          <w:color w:val="000000"/>
        </w:rPr>
        <w:tab/>
      </w:r>
      <w:proofErr w:type="gramStart"/>
      <w:r>
        <w:rPr>
          <w:rFonts w:ascii="Tahoma" w:hAnsi="Tahoma" w:cs="Tahoma"/>
          <w:color w:val="000000"/>
        </w:rPr>
        <w:t>a</w:t>
      </w:r>
      <w:r w:rsidR="002932C1" w:rsidRPr="00796289">
        <w:rPr>
          <w:rFonts w:ascii="Tahoma" w:hAnsi="Tahoma" w:cs="Tahoma"/>
          <w:color w:val="000000"/>
        </w:rPr>
        <w:t>dequate</w:t>
      </w:r>
      <w:proofErr w:type="gramEnd"/>
      <w:r w:rsidR="002932C1" w:rsidRPr="00796289">
        <w:rPr>
          <w:rFonts w:ascii="Tahoma" w:hAnsi="Tahoma" w:cs="Tahoma"/>
          <w:color w:val="000000"/>
        </w:rPr>
        <w:t xml:space="preserve"> level of data protection.</w:t>
      </w:r>
    </w:p>
    <w:p w:rsidR="002932C1" w:rsidRPr="00796289" w:rsidRDefault="002932C1" w:rsidP="00C51FA9">
      <w:pPr>
        <w:autoSpaceDE w:val="0"/>
        <w:autoSpaceDN w:val="0"/>
        <w:adjustRightInd w:val="0"/>
        <w:rPr>
          <w:rFonts w:ascii="Tahoma" w:hAnsi="Tahoma" w:cs="Tahoma"/>
          <w:color w:val="000000"/>
        </w:rPr>
      </w:pPr>
    </w:p>
    <w:p w:rsidR="002932C1" w:rsidRPr="00796289" w:rsidRDefault="002932C1" w:rsidP="00C51FA9">
      <w:pPr>
        <w:autoSpaceDE w:val="0"/>
        <w:autoSpaceDN w:val="0"/>
        <w:adjustRightInd w:val="0"/>
        <w:rPr>
          <w:rFonts w:ascii="Tahoma" w:hAnsi="Tahoma" w:cs="Tahoma"/>
          <w:b/>
          <w:bCs/>
          <w:color w:val="000000"/>
        </w:rPr>
      </w:pPr>
      <w:r w:rsidRPr="00796289">
        <w:rPr>
          <w:rFonts w:ascii="Tahoma" w:hAnsi="Tahoma" w:cs="Tahoma"/>
          <w:b/>
          <w:bCs/>
          <w:color w:val="000000"/>
        </w:rPr>
        <w:t>General Statement</w:t>
      </w:r>
    </w:p>
    <w:p w:rsidR="002932C1" w:rsidRPr="00796289" w:rsidRDefault="002932C1" w:rsidP="00C51FA9">
      <w:pPr>
        <w:autoSpaceDE w:val="0"/>
        <w:autoSpaceDN w:val="0"/>
        <w:adjustRightInd w:val="0"/>
        <w:rPr>
          <w:rFonts w:ascii="Tahoma" w:hAnsi="Tahoma" w:cs="Tahoma"/>
          <w:color w:val="000000"/>
        </w:rPr>
      </w:pPr>
      <w:r w:rsidRPr="00796289">
        <w:rPr>
          <w:rFonts w:ascii="Tahoma" w:hAnsi="Tahoma" w:cs="Tahoma"/>
          <w:color w:val="000000"/>
        </w:rPr>
        <w:t>The school is committed to maintaining the above principles at all times. Therefore the school will:</w:t>
      </w:r>
    </w:p>
    <w:p w:rsidR="002932C1" w:rsidRPr="00796289" w:rsidRDefault="002932C1" w:rsidP="00C51FA9">
      <w:pPr>
        <w:numPr>
          <w:ilvl w:val="0"/>
          <w:numId w:val="1"/>
        </w:numPr>
        <w:autoSpaceDE w:val="0"/>
        <w:autoSpaceDN w:val="0"/>
        <w:adjustRightInd w:val="0"/>
        <w:rPr>
          <w:rFonts w:ascii="Tahoma" w:hAnsi="Tahoma" w:cs="Tahoma"/>
          <w:color w:val="000000"/>
        </w:rPr>
      </w:pPr>
      <w:r w:rsidRPr="00796289">
        <w:rPr>
          <w:rFonts w:ascii="Tahoma" w:hAnsi="Tahoma" w:cs="Tahoma"/>
          <w:color w:val="000000"/>
        </w:rPr>
        <w:t>Inform individuals why the information is being collected when it is collected</w:t>
      </w:r>
    </w:p>
    <w:p w:rsidR="002932C1" w:rsidRDefault="002932C1" w:rsidP="00C51FA9">
      <w:pPr>
        <w:numPr>
          <w:ilvl w:val="0"/>
          <w:numId w:val="1"/>
        </w:numPr>
        <w:autoSpaceDE w:val="0"/>
        <w:autoSpaceDN w:val="0"/>
        <w:adjustRightInd w:val="0"/>
        <w:rPr>
          <w:rFonts w:ascii="Tahoma" w:hAnsi="Tahoma" w:cs="Tahoma"/>
          <w:color w:val="000000"/>
        </w:rPr>
      </w:pPr>
      <w:r w:rsidRPr="00796289">
        <w:rPr>
          <w:rFonts w:ascii="Tahoma" w:hAnsi="Tahoma" w:cs="Tahoma"/>
          <w:color w:val="000000"/>
        </w:rPr>
        <w:t>Inform individuals when their information is shared, and why and with whom it was shared</w:t>
      </w:r>
    </w:p>
    <w:p w:rsidR="000D094B" w:rsidRDefault="000D094B" w:rsidP="00C51FA9">
      <w:pPr>
        <w:autoSpaceDE w:val="0"/>
        <w:autoSpaceDN w:val="0"/>
        <w:adjustRightInd w:val="0"/>
        <w:rPr>
          <w:rFonts w:ascii="Tahoma" w:hAnsi="Tahoma" w:cs="Tahoma"/>
          <w:color w:val="000000"/>
        </w:rPr>
      </w:pPr>
    </w:p>
    <w:p w:rsidR="000D094B" w:rsidRPr="00796289" w:rsidRDefault="000D094B" w:rsidP="00C51FA9">
      <w:pPr>
        <w:autoSpaceDE w:val="0"/>
        <w:autoSpaceDN w:val="0"/>
        <w:adjustRightInd w:val="0"/>
        <w:rPr>
          <w:rFonts w:ascii="Tahoma" w:hAnsi="Tahoma" w:cs="Tahoma"/>
          <w:color w:val="000000"/>
        </w:rPr>
      </w:pPr>
    </w:p>
    <w:p w:rsidR="000D094B" w:rsidRDefault="000D094B" w:rsidP="00C51FA9">
      <w:pPr>
        <w:autoSpaceDE w:val="0"/>
        <w:autoSpaceDN w:val="0"/>
        <w:adjustRightInd w:val="0"/>
        <w:ind w:left="720"/>
        <w:rPr>
          <w:rFonts w:ascii="Tahoma" w:hAnsi="Tahoma" w:cs="Tahoma"/>
          <w:color w:val="000000"/>
        </w:rPr>
      </w:pPr>
    </w:p>
    <w:p w:rsidR="000D094B" w:rsidRDefault="000D094B" w:rsidP="00C51FA9">
      <w:pPr>
        <w:autoSpaceDE w:val="0"/>
        <w:autoSpaceDN w:val="0"/>
        <w:adjustRightInd w:val="0"/>
        <w:ind w:left="720"/>
        <w:rPr>
          <w:rFonts w:ascii="Tahoma" w:hAnsi="Tahoma" w:cs="Tahoma"/>
          <w:color w:val="000000"/>
        </w:rPr>
      </w:pPr>
    </w:p>
    <w:p w:rsidR="002932C1" w:rsidRPr="00796289" w:rsidRDefault="002932C1" w:rsidP="00C51FA9">
      <w:pPr>
        <w:numPr>
          <w:ilvl w:val="0"/>
          <w:numId w:val="1"/>
        </w:numPr>
        <w:autoSpaceDE w:val="0"/>
        <w:autoSpaceDN w:val="0"/>
        <w:adjustRightInd w:val="0"/>
        <w:rPr>
          <w:rFonts w:ascii="Tahoma" w:hAnsi="Tahoma" w:cs="Tahoma"/>
          <w:color w:val="000000"/>
        </w:rPr>
      </w:pPr>
      <w:r w:rsidRPr="00796289">
        <w:rPr>
          <w:rFonts w:ascii="Tahoma" w:hAnsi="Tahoma" w:cs="Tahoma"/>
          <w:color w:val="000000"/>
        </w:rPr>
        <w:t>Check the quality and the accuracy of the information it holds</w:t>
      </w:r>
    </w:p>
    <w:p w:rsidR="002932C1" w:rsidRPr="00796289" w:rsidRDefault="002932C1" w:rsidP="00C51FA9">
      <w:pPr>
        <w:numPr>
          <w:ilvl w:val="0"/>
          <w:numId w:val="1"/>
        </w:numPr>
        <w:autoSpaceDE w:val="0"/>
        <w:autoSpaceDN w:val="0"/>
        <w:adjustRightInd w:val="0"/>
        <w:rPr>
          <w:rFonts w:ascii="Tahoma" w:hAnsi="Tahoma" w:cs="Tahoma"/>
          <w:color w:val="000000"/>
        </w:rPr>
      </w:pPr>
      <w:r w:rsidRPr="00796289">
        <w:rPr>
          <w:rFonts w:ascii="Tahoma" w:hAnsi="Tahoma" w:cs="Tahoma"/>
          <w:color w:val="000000"/>
        </w:rPr>
        <w:t>Ensure that information is not retained for longer than is necessary</w:t>
      </w:r>
    </w:p>
    <w:p w:rsidR="002932C1" w:rsidRPr="00796289" w:rsidRDefault="002932C1" w:rsidP="00C51FA9">
      <w:pPr>
        <w:numPr>
          <w:ilvl w:val="0"/>
          <w:numId w:val="1"/>
        </w:numPr>
        <w:autoSpaceDE w:val="0"/>
        <w:autoSpaceDN w:val="0"/>
        <w:adjustRightInd w:val="0"/>
        <w:rPr>
          <w:rFonts w:ascii="Tahoma" w:hAnsi="Tahoma" w:cs="Tahoma"/>
          <w:color w:val="000000"/>
        </w:rPr>
      </w:pPr>
      <w:r w:rsidRPr="00796289">
        <w:rPr>
          <w:rFonts w:ascii="Tahoma" w:hAnsi="Tahoma" w:cs="Tahoma"/>
          <w:color w:val="000000"/>
        </w:rPr>
        <w:t>Ensure that when obsolete information is destroyed that it is done so</w:t>
      </w:r>
    </w:p>
    <w:p w:rsidR="002932C1" w:rsidRPr="00796289" w:rsidRDefault="002932C1" w:rsidP="00C51FA9">
      <w:pPr>
        <w:autoSpaceDE w:val="0"/>
        <w:autoSpaceDN w:val="0"/>
        <w:adjustRightInd w:val="0"/>
        <w:ind w:firstLine="720"/>
        <w:rPr>
          <w:rFonts w:ascii="Tahoma" w:hAnsi="Tahoma" w:cs="Tahoma"/>
          <w:color w:val="000000"/>
        </w:rPr>
      </w:pPr>
      <w:proofErr w:type="gramStart"/>
      <w:r w:rsidRPr="00796289">
        <w:rPr>
          <w:rFonts w:ascii="Tahoma" w:hAnsi="Tahoma" w:cs="Tahoma"/>
          <w:color w:val="000000"/>
        </w:rPr>
        <w:t>appropriately</w:t>
      </w:r>
      <w:proofErr w:type="gramEnd"/>
      <w:r w:rsidRPr="00796289">
        <w:rPr>
          <w:rFonts w:ascii="Tahoma" w:hAnsi="Tahoma" w:cs="Tahoma"/>
          <w:color w:val="000000"/>
        </w:rPr>
        <w:t xml:space="preserve"> and securely</w:t>
      </w:r>
    </w:p>
    <w:p w:rsidR="002932C1" w:rsidRPr="00796289" w:rsidRDefault="002932C1" w:rsidP="00C51FA9">
      <w:pPr>
        <w:numPr>
          <w:ilvl w:val="0"/>
          <w:numId w:val="2"/>
        </w:numPr>
        <w:autoSpaceDE w:val="0"/>
        <w:autoSpaceDN w:val="0"/>
        <w:adjustRightInd w:val="0"/>
        <w:rPr>
          <w:rFonts w:ascii="Tahoma" w:hAnsi="Tahoma" w:cs="Tahoma"/>
          <w:color w:val="000000"/>
        </w:rPr>
      </w:pPr>
      <w:r w:rsidRPr="00796289">
        <w:rPr>
          <w:rFonts w:ascii="Tahoma" w:hAnsi="Tahoma" w:cs="Tahoma"/>
          <w:color w:val="000000"/>
        </w:rPr>
        <w:t>Ensure that clear and robust safeguards are in place to protect personal information from loss, theft and unauthorised disclosure, irrespective of the format in which it is recorded</w:t>
      </w:r>
    </w:p>
    <w:p w:rsidR="002932C1" w:rsidRPr="00796289" w:rsidRDefault="002932C1" w:rsidP="00C51FA9">
      <w:pPr>
        <w:numPr>
          <w:ilvl w:val="0"/>
          <w:numId w:val="2"/>
        </w:numPr>
        <w:autoSpaceDE w:val="0"/>
        <w:autoSpaceDN w:val="0"/>
        <w:adjustRightInd w:val="0"/>
        <w:rPr>
          <w:rFonts w:ascii="Tahoma" w:hAnsi="Tahoma" w:cs="Tahoma"/>
          <w:color w:val="000000"/>
        </w:rPr>
      </w:pPr>
      <w:r w:rsidRPr="00796289">
        <w:rPr>
          <w:rFonts w:ascii="Tahoma" w:hAnsi="Tahoma" w:cs="Tahoma"/>
          <w:color w:val="000000"/>
        </w:rPr>
        <w:t>Share information with others only when it is legally appropriate to do so</w:t>
      </w:r>
    </w:p>
    <w:p w:rsidR="002932C1" w:rsidRPr="00796289" w:rsidRDefault="002932C1" w:rsidP="00C51FA9">
      <w:pPr>
        <w:numPr>
          <w:ilvl w:val="0"/>
          <w:numId w:val="2"/>
        </w:numPr>
        <w:autoSpaceDE w:val="0"/>
        <w:autoSpaceDN w:val="0"/>
        <w:adjustRightInd w:val="0"/>
        <w:rPr>
          <w:rFonts w:ascii="Tahoma" w:hAnsi="Tahoma" w:cs="Tahoma"/>
          <w:color w:val="000000"/>
        </w:rPr>
      </w:pPr>
      <w:r w:rsidRPr="00796289">
        <w:rPr>
          <w:rFonts w:ascii="Tahoma" w:hAnsi="Tahoma" w:cs="Tahoma"/>
          <w:color w:val="000000"/>
        </w:rPr>
        <w:t>Set out procedures to ensure compliance with the duty to respond to requests for access to personal information, known as Subject Access Requests</w:t>
      </w:r>
    </w:p>
    <w:p w:rsidR="002932C1" w:rsidRPr="00796289" w:rsidRDefault="002932C1" w:rsidP="00C51FA9">
      <w:pPr>
        <w:numPr>
          <w:ilvl w:val="0"/>
          <w:numId w:val="2"/>
        </w:numPr>
        <w:autoSpaceDE w:val="0"/>
        <w:autoSpaceDN w:val="0"/>
        <w:adjustRightInd w:val="0"/>
        <w:rPr>
          <w:rFonts w:ascii="Tahoma" w:hAnsi="Tahoma" w:cs="Tahoma"/>
          <w:color w:val="000000"/>
        </w:rPr>
      </w:pPr>
      <w:r w:rsidRPr="00796289">
        <w:rPr>
          <w:rFonts w:ascii="Tahoma" w:hAnsi="Tahoma" w:cs="Tahoma"/>
          <w:color w:val="000000"/>
        </w:rPr>
        <w:t>Ensure our staff are aware of and understand our policies and procedures</w:t>
      </w:r>
    </w:p>
    <w:p w:rsidR="002932C1" w:rsidRPr="00796289" w:rsidRDefault="002932C1" w:rsidP="00C51FA9">
      <w:pPr>
        <w:autoSpaceDE w:val="0"/>
        <w:autoSpaceDN w:val="0"/>
        <w:adjustRightInd w:val="0"/>
        <w:rPr>
          <w:rFonts w:ascii="Tahoma" w:hAnsi="Tahoma" w:cs="Tahoma"/>
          <w:b/>
          <w:bCs/>
          <w:color w:val="000000"/>
        </w:rPr>
      </w:pPr>
    </w:p>
    <w:p w:rsidR="002932C1" w:rsidRPr="00796289" w:rsidRDefault="002932C1" w:rsidP="00C51FA9">
      <w:pPr>
        <w:autoSpaceDE w:val="0"/>
        <w:autoSpaceDN w:val="0"/>
        <w:adjustRightInd w:val="0"/>
        <w:rPr>
          <w:rFonts w:ascii="Tahoma" w:hAnsi="Tahoma" w:cs="Tahoma"/>
          <w:b/>
          <w:bCs/>
          <w:color w:val="000000"/>
        </w:rPr>
      </w:pPr>
    </w:p>
    <w:p w:rsidR="001D2DDF" w:rsidRPr="00796289" w:rsidRDefault="001D2DDF" w:rsidP="00C51FA9">
      <w:pPr>
        <w:autoSpaceDE w:val="0"/>
        <w:autoSpaceDN w:val="0"/>
        <w:adjustRightInd w:val="0"/>
        <w:rPr>
          <w:rFonts w:ascii="Tahoma" w:hAnsi="Tahoma" w:cs="Tahoma"/>
          <w:b/>
          <w:bCs/>
          <w:color w:val="000000"/>
        </w:rPr>
      </w:pPr>
    </w:p>
    <w:p w:rsidR="001D2DDF" w:rsidRPr="00796289" w:rsidRDefault="001D2DDF" w:rsidP="00C51FA9">
      <w:pPr>
        <w:autoSpaceDE w:val="0"/>
        <w:autoSpaceDN w:val="0"/>
        <w:adjustRightInd w:val="0"/>
        <w:rPr>
          <w:rFonts w:ascii="Tahoma" w:hAnsi="Tahoma" w:cs="Tahoma"/>
          <w:b/>
          <w:bCs/>
          <w:color w:val="000000"/>
        </w:rPr>
      </w:pPr>
      <w:r w:rsidRPr="00796289">
        <w:rPr>
          <w:rFonts w:ascii="Tahoma" w:hAnsi="Tahoma" w:cs="Tahoma"/>
          <w:b/>
          <w:bCs/>
          <w:color w:val="000000"/>
        </w:rPr>
        <w:t>Data Protection Requests</w:t>
      </w:r>
    </w:p>
    <w:p w:rsidR="001D2DDF" w:rsidRPr="00796289" w:rsidRDefault="001D2DDF" w:rsidP="00C51FA9">
      <w:pPr>
        <w:autoSpaceDE w:val="0"/>
        <w:autoSpaceDN w:val="0"/>
        <w:adjustRightInd w:val="0"/>
        <w:rPr>
          <w:rFonts w:ascii="Tahoma" w:hAnsi="Tahoma" w:cs="Tahoma"/>
          <w:b/>
          <w:bCs/>
          <w:color w:val="000000"/>
        </w:rPr>
      </w:pPr>
    </w:p>
    <w:p w:rsidR="002932C1" w:rsidRPr="00796289" w:rsidRDefault="002932C1" w:rsidP="00C51FA9">
      <w:pPr>
        <w:autoSpaceDE w:val="0"/>
        <w:autoSpaceDN w:val="0"/>
        <w:adjustRightInd w:val="0"/>
        <w:rPr>
          <w:rFonts w:ascii="Tahoma" w:hAnsi="Tahoma" w:cs="Tahoma"/>
          <w:color w:val="000000"/>
        </w:rPr>
      </w:pPr>
      <w:r w:rsidRPr="00796289">
        <w:rPr>
          <w:rFonts w:ascii="Tahoma" w:hAnsi="Tahoma" w:cs="Tahoma"/>
          <w:color w:val="000000"/>
        </w:rPr>
        <w:t>There are two distinct rights of access to information held by schools about pupils.</w:t>
      </w:r>
    </w:p>
    <w:p w:rsidR="001D2DDF" w:rsidRPr="00796289" w:rsidRDefault="001D2DDF" w:rsidP="00C51FA9">
      <w:pPr>
        <w:autoSpaceDE w:val="0"/>
        <w:autoSpaceDN w:val="0"/>
        <w:adjustRightInd w:val="0"/>
        <w:rPr>
          <w:rFonts w:ascii="Tahoma" w:hAnsi="Tahoma" w:cs="Tahoma"/>
          <w:color w:val="000000"/>
        </w:rPr>
      </w:pPr>
    </w:p>
    <w:p w:rsidR="002932C1" w:rsidRPr="00796289" w:rsidRDefault="002932C1">
      <w:pPr>
        <w:tabs>
          <w:tab w:val="left" w:pos="567"/>
        </w:tabs>
        <w:autoSpaceDE w:val="0"/>
        <w:autoSpaceDN w:val="0"/>
        <w:adjustRightInd w:val="0"/>
        <w:rPr>
          <w:rFonts w:ascii="Tahoma" w:hAnsi="Tahoma" w:cs="Tahoma"/>
          <w:color w:val="000000"/>
        </w:rPr>
        <w:pPrChange w:id="1" w:author="L.Smith" w:date="2016-02-24T13:33:00Z">
          <w:pPr>
            <w:tabs>
              <w:tab w:val="left" w:pos="426"/>
            </w:tabs>
            <w:autoSpaceDE w:val="0"/>
            <w:autoSpaceDN w:val="0"/>
            <w:adjustRightInd w:val="0"/>
          </w:pPr>
        </w:pPrChange>
      </w:pPr>
      <w:r w:rsidRPr="00796289">
        <w:rPr>
          <w:rFonts w:ascii="Tahoma" w:hAnsi="Tahoma" w:cs="Tahoma"/>
          <w:color w:val="000000"/>
        </w:rPr>
        <w:t>1. Under the Data Protection Act 1998 any individual has the right to make a</w:t>
      </w:r>
    </w:p>
    <w:p w:rsidR="002932C1" w:rsidRPr="00796289" w:rsidRDefault="0016208C" w:rsidP="00C51FA9">
      <w:pPr>
        <w:tabs>
          <w:tab w:val="left" w:pos="284"/>
        </w:tabs>
        <w:autoSpaceDE w:val="0"/>
        <w:autoSpaceDN w:val="0"/>
        <w:adjustRightInd w:val="0"/>
        <w:rPr>
          <w:rFonts w:ascii="Tahoma" w:hAnsi="Tahoma" w:cs="Tahoma"/>
          <w:color w:val="000000"/>
        </w:rPr>
      </w:pPr>
      <w:r>
        <w:rPr>
          <w:rFonts w:ascii="Tahoma" w:hAnsi="Tahoma" w:cs="Tahoma"/>
          <w:color w:val="000000"/>
        </w:rPr>
        <w:tab/>
      </w:r>
      <w:proofErr w:type="gramStart"/>
      <w:r w:rsidR="002932C1" w:rsidRPr="00796289">
        <w:rPr>
          <w:rFonts w:ascii="Tahoma" w:hAnsi="Tahoma" w:cs="Tahoma"/>
          <w:color w:val="000000"/>
        </w:rPr>
        <w:t>request</w:t>
      </w:r>
      <w:proofErr w:type="gramEnd"/>
      <w:r w:rsidR="002932C1" w:rsidRPr="00796289">
        <w:rPr>
          <w:rFonts w:ascii="Tahoma" w:hAnsi="Tahoma" w:cs="Tahoma"/>
          <w:color w:val="000000"/>
        </w:rPr>
        <w:t xml:space="preserve"> to access the personal information held about them.</w:t>
      </w:r>
    </w:p>
    <w:p w:rsidR="002932C1" w:rsidRPr="00796289" w:rsidRDefault="002932C1" w:rsidP="00C51FA9">
      <w:pPr>
        <w:autoSpaceDE w:val="0"/>
        <w:autoSpaceDN w:val="0"/>
        <w:adjustRightInd w:val="0"/>
        <w:rPr>
          <w:rFonts w:ascii="Tahoma" w:hAnsi="Tahoma" w:cs="Tahoma"/>
          <w:color w:val="000000"/>
        </w:rPr>
      </w:pPr>
    </w:p>
    <w:p w:rsidR="002932C1" w:rsidRPr="00796289" w:rsidRDefault="002932C1">
      <w:pPr>
        <w:tabs>
          <w:tab w:val="left" w:pos="284"/>
        </w:tabs>
        <w:autoSpaceDE w:val="0"/>
        <w:autoSpaceDN w:val="0"/>
        <w:adjustRightInd w:val="0"/>
        <w:ind w:left="284" w:hanging="284"/>
        <w:rPr>
          <w:rFonts w:ascii="Tahoma" w:hAnsi="Tahoma" w:cs="Tahoma"/>
          <w:color w:val="000000"/>
        </w:rPr>
        <w:pPrChange w:id="2" w:author="L.Smith" w:date="2016-02-24T13:44:00Z">
          <w:pPr>
            <w:tabs>
              <w:tab w:val="left" w:pos="284"/>
            </w:tabs>
            <w:autoSpaceDE w:val="0"/>
            <w:autoSpaceDN w:val="0"/>
            <w:adjustRightInd w:val="0"/>
          </w:pPr>
        </w:pPrChange>
      </w:pPr>
      <w:r w:rsidRPr="00796289">
        <w:rPr>
          <w:rFonts w:ascii="Tahoma" w:hAnsi="Tahoma" w:cs="Tahoma"/>
          <w:color w:val="000000"/>
        </w:rPr>
        <w:t xml:space="preserve">2. The right of those entitled to have access to curricular and educational </w:t>
      </w:r>
      <w:del w:id="3" w:author="L.Smith" w:date="2016-02-24T13:44:00Z">
        <w:r w:rsidR="0016208C" w:rsidDel="00891242">
          <w:rPr>
            <w:rFonts w:ascii="Tahoma" w:hAnsi="Tahoma" w:cs="Tahoma"/>
            <w:color w:val="000000"/>
          </w:rPr>
          <w:tab/>
        </w:r>
      </w:del>
      <w:r w:rsidRPr="00796289">
        <w:rPr>
          <w:rFonts w:ascii="Tahoma" w:hAnsi="Tahoma" w:cs="Tahoma"/>
          <w:color w:val="000000"/>
        </w:rPr>
        <w:t xml:space="preserve">records as defined within the Education Pupil Information (Wales) </w:t>
      </w:r>
      <w:del w:id="4" w:author="L.Smith" w:date="2016-02-24T13:28:00Z">
        <w:r w:rsidR="0016208C" w:rsidDel="009B7B07">
          <w:rPr>
            <w:rFonts w:ascii="Tahoma" w:hAnsi="Tahoma" w:cs="Tahoma"/>
            <w:color w:val="000000"/>
          </w:rPr>
          <w:tab/>
        </w:r>
      </w:del>
      <w:r w:rsidRPr="00796289">
        <w:rPr>
          <w:rFonts w:ascii="Tahoma" w:hAnsi="Tahoma" w:cs="Tahoma"/>
          <w:color w:val="000000"/>
        </w:rPr>
        <w:t>Regulations 2004.</w:t>
      </w:r>
    </w:p>
    <w:p w:rsidR="005862AB" w:rsidRPr="00796289" w:rsidRDefault="005862AB" w:rsidP="00C51FA9">
      <w:pPr>
        <w:autoSpaceDE w:val="0"/>
        <w:autoSpaceDN w:val="0"/>
        <w:adjustRightInd w:val="0"/>
        <w:rPr>
          <w:rFonts w:ascii="Tahoma" w:hAnsi="Tahoma" w:cs="Tahoma"/>
          <w:color w:val="000000"/>
        </w:rPr>
      </w:pPr>
    </w:p>
    <w:p w:rsidR="002932C1" w:rsidRPr="00796289" w:rsidRDefault="002932C1" w:rsidP="00C51FA9">
      <w:pPr>
        <w:autoSpaceDE w:val="0"/>
        <w:autoSpaceDN w:val="0"/>
        <w:adjustRightInd w:val="0"/>
        <w:rPr>
          <w:rFonts w:ascii="Tahoma" w:hAnsi="Tahoma" w:cs="Tahoma"/>
          <w:color w:val="000000"/>
        </w:rPr>
      </w:pPr>
      <w:r w:rsidRPr="00796289">
        <w:rPr>
          <w:rFonts w:ascii="Tahoma" w:hAnsi="Tahoma" w:cs="Tahoma"/>
          <w:color w:val="000000"/>
        </w:rPr>
        <w:t>These procedures relate to subject access requests made under the Data Protection Act 1998.</w:t>
      </w:r>
    </w:p>
    <w:p w:rsidR="002932C1" w:rsidRPr="00796289" w:rsidRDefault="002932C1" w:rsidP="00C51FA9">
      <w:pPr>
        <w:autoSpaceDE w:val="0"/>
        <w:autoSpaceDN w:val="0"/>
        <w:adjustRightInd w:val="0"/>
        <w:rPr>
          <w:rFonts w:ascii="Tahoma" w:hAnsi="Tahoma" w:cs="Tahoma"/>
          <w:b/>
          <w:bCs/>
          <w:color w:val="000000"/>
        </w:rPr>
      </w:pPr>
    </w:p>
    <w:p w:rsidR="002932C1" w:rsidRPr="00796289" w:rsidRDefault="002932C1" w:rsidP="00C51FA9">
      <w:pPr>
        <w:autoSpaceDE w:val="0"/>
        <w:autoSpaceDN w:val="0"/>
        <w:adjustRightInd w:val="0"/>
        <w:rPr>
          <w:rFonts w:ascii="Tahoma" w:hAnsi="Tahoma" w:cs="Tahoma"/>
          <w:b/>
          <w:bCs/>
          <w:color w:val="000000"/>
        </w:rPr>
      </w:pPr>
      <w:proofErr w:type="spellStart"/>
      <w:r w:rsidRPr="00796289">
        <w:rPr>
          <w:rFonts w:ascii="Tahoma" w:hAnsi="Tahoma" w:cs="Tahoma"/>
          <w:b/>
          <w:bCs/>
          <w:color w:val="000000"/>
        </w:rPr>
        <w:t>Actioning</w:t>
      </w:r>
      <w:proofErr w:type="spellEnd"/>
      <w:r w:rsidRPr="00796289">
        <w:rPr>
          <w:rFonts w:ascii="Tahoma" w:hAnsi="Tahoma" w:cs="Tahoma"/>
          <w:b/>
          <w:bCs/>
          <w:color w:val="000000"/>
        </w:rPr>
        <w:t xml:space="preserve"> a subject access request</w:t>
      </w:r>
    </w:p>
    <w:p w:rsidR="002932C1" w:rsidRPr="00796289" w:rsidRDefault="001D2DDF">
      <w:pPr>
        <w:tabs>
          <w:tab w:val="left" w:pos="426"/>
        </w:tabs>
        <w:autoSpaceDE w:val="0"/>
        <w:autoSpaceDN w:val="0"/>
        <w:adjustRightInd w:val="0"/>
        <w:ind w:left="426" w:hanging="426"/>
        <w:rPr>
          <w:rFonts w:ascii="Tahoma" w:hAnsi="Tahoma" w:cs="Tahoma"/>
          <w:color w:val="000000"/>
        </w:rPr>
        <w:pPrChange w:id="5" w:author="L.Smith" w:date="2016-02-24T13:35:00Z">
          <w:pPr>
            <w:tabs>
              <w:tab w:val="left" w:pos="284"/>
            </w:tabs>
            <w:autoSpaceDE w:val="0"/>
            <w:autoSpaceDN w:val="0"/>
            <w:adjustRightInd w:val="0"/>
          </w:pPr>
        </w:pPrChange>
      </w:pPr>
      <w:r w:rsidRPr="00796289">
        <w:rPr>
          <w:rFonts w:ascii="Tahoma" w:hAnsi="Tahoma" w:cs="Tahoma"/>
          <w:color w:val="000000"/>
        </w:rPr>
        <w:t xml:space="preserve">1. </w:t>
      </w:r>
      <w:ins w:id="6" w:author="L.Smith" w:date="2016-02-24T13:35:00Z">
        <w:r w:rsidR="009B7B07">
          <w:rPr>
            <w:rFonts w:ascii="Tahoma" w:hAnsi="Tahoma" w:cs="Tahoma"/>
            <w:color w:val="000000"/>
          </w:rPr>
          <w:tab/>
        </w:r>
      </w:ins>
      <w:r w:rsidR="002932C1" w:rsidRPr="00796289">
        <w:rPr>
          <w:rFonts w:ascii="Tahoma" w:hAnsi="Tahoma" w:cs="Tahoma"/>
          <w:color w:val="000000"/>
        </w:rPr>
        <w:t>Requests for information must be made in writing; which includes email,</w:t>
      </w:r>
      <w:ins w:id="7" w:author="L.Smith" w:date="2016-02-24T13:35:00Z">
        <w:r w:rsidR="009B7B07">
          <w:rPr>
            <w:rFonts w:ascii="Tahoma" w:hAnsi="Tahoma" w:cs="Tahoma"/>
            <w:color w:val="000000"/>
          </w:rPr>
          <w:t xml:space="preserve"> </w:t>
        </w:r>
      </w:ins>
      <w:del w:id="8" w:author="L.Smith" w:date="2016-02-24T13:35:00Z">
        <w:r w:rsidR="002932C1" w:rsidRPr="00796289" w:rsidDel="009B7B07">
          <w:rPr>
            <w:rFonts w:ascii="Tahoma" w:hAnsi="Tahoma" w:cs="Tahoma"/>
            <w:color w:val="000000"/>
          </w:rPr>
          <w:delText xml:space="preserve"> </w:delText>
        </w:r>
        <w:r w:rsidR="0016208C" w:rsidDel="009B7B07">
          <w:rPr>
            <w:rFonts w:ascii="Tahoma" w:hAnsi="Tahoma" w:cs="Tahoma"/>
            <w:color w:val="000000"/>
          </w:rPr>
          <w:tab/>
        </w:r>
      </w:del>
      <w:r w:rsidR="002932C1" w:rsidRPr="00796289">
        <w:rPr>
          <w:rFonts w:ascii="Tahoma" w:hAnsi="Tahoma" w:cs="Tahoma"/>
          <w:color w:val="000000"/>
        </w:rPr>
        <w:t xml:space="preserve">and be addressed to </w:t>
      </w:r>
      <w:r w:rsidR="00E42CD0">
        <w:rPr>
          <w:rFonts w:ascii="Tahoma" w:hAnsi="Tahoma" w:cs="Tahoma"/>
          <w:color w:val="000000"/>
        </w:rPr>
        <w:t>the Headteacher</w:t>
      </w:r>
      <w:r w:rsidR="002932C1" w:rsidRPr="00796289">
        <w:rPr>
          <w:rFonts w:ascii="Tahoma" w:hAnsi="Tahoma" w:cs="Tahoma"/>
          <w:b/>
          <w:bCs/>
          <w:color w:val="000000"/>
        </w:rPr>
        <w:t xml:space="preserve">. </w:t>
      </w:r>
      <w:r w:rsidR="002932C1" w:rsidRPr="00796289">
        <w:rPr>
          <w:rFonts w:ascii="Tahoma" w:hAnsi="Tahoma" w:cs="Tahoma"/>
          <w:color w:val="000000"/>
        </w:rPr>
        <w:t xml:space="preserve">If the initial request does not clearly </w:t>
      </w:r>
      <w:del w:id="9" w:author="L.Smith" w:date="2016-02-24T13:35:00Z">
        <w:r w:rsidR="0016208C" w:rsidDel="009B7B07">
          <w:rPr>
            <w:rFonts w:ascii="Tahoma" w:hAnsi="Tahoma" w:cs="Tahoma"/>
            <w:color w:val="000000"/>
          </w:rPr>
          <w:tab/>
        </w:r>
      </w:del>
      <w:r w:rsidR="002932C1" w:rsidRPr="00796289">
        <w:rPr>
          <w:rFonts w:ascii="Tahoma" w:hAnsi="Tahoma" w:cs="Tahoma"/>
          <w:color w:val="000000"/>
        </w:rPr>
        <w:t>identify the information required, then further enquiries will be made.</w:t>
      </w:r>
    </w:p>
    <w:p w:rsidR="001D2DDF" w:rsidRPr="00796289" w:rsidRDefault="001D2DDF" w:rsidP="00C51FA9">
      <w:pPr>
        <w:autoSpaceDE w:val="0"/>
        <w:autoSpaceDN w:val="0"/>
        <w:adjustRightInd w:val="0"/>
        <w:rPr>
          <w:rFonts w:ascii="Tahoma" w:hAnsi="Tahoma" w:cs="Tahoma"/>
          <w:color w:val="000000"/>
        </w:rPr>
      </w:pPr>
    </w:p>
    <w:p w:rsidR="002932C1" w:rsidRPr="00796289" w:rsidRDefault="002932C1">
      <w:pPr>
        <w:tabs>
          <w:tab w:val="left" w:pos="426"/>
        </w:tabs>
        <w:autoSpaceDE w:val="0"/>
        <w:autoSpaceDN w:val="0"/>
        <w:adjustRightInd w:val="0"/>
        <w:ind w:left="426" w:hanging="426"/>
        <w:rPr>
          <w:rFonts w:ascii="Tahoma" w:hAnsi="Tahoma" w:cs="Tahoma"/>
          <w:color w:val="000000"/>
        </w:rPr>
        <w:pPrChange w:id="10" w:author="L.Smith" w:date="2016-02-24T13:37:00Z">
          <w:pPr>
            <w:tabs>
              <w:tab w:val="left" w:pos="284"/>
            </w:tabs>
            <w:autoSpaceDE w:val="0"/>
            <w:autoSpaceDN w:val="0"/>
            <w:adjustRightInd w:val="0"/>
          </w:pPr>
        </w:pPrChange>
      </w:pPr>
      <w:r w:rsidRPr="00796289">
        <w:rPr>
          <w:rFonts w:ascii="Tahoma" w:hAnsi="Tahoma" w:cs="Tahoma"/>
          <w:color w:val="000000"/>
        </w:rPr>
        <w:t xml:space="preserve">2. </w:t>
      </w:r>
      <w:ins w:id="11" w:author="L.Smith" w:date="2016-02-24T13:37:00Z">
        <w:r w:rsidR="009B7B07">
          <w:rPr>
            <w:rFonts w:ascii="Tahoma" w:hAnsi="Tahoma" w:cs="Tahoma"/>
            <w:color w:val="000000"/>
          </w:rPr>
          <w:tab/>
        </w:r>
      </w:ins>
      <w:r w:rsidRPr="00796289">
        <w:rPr>
          <w:rFonts w:ascii="Tahoma" w:hAnsi="Tahoma" w:cs="Tahoma"/>
          <w:color w:val="000000"/>
        </w:rPr>
        <w:t xml:space="preserve">The identity of the requestor must be established before the disclosure of </w:t>
      </w:r>
      <w:del w:id="12" w:author="L.Smith" w:date="2016-02-24T13:28:00Z">
        <w:r w:rsidR="0016208C" w:rsidDel="009B7B07">
          <w:rPr>
            <w:rFonts w:ascii="Tahoma" w:hAnsi="Tahoma" w:cs="Tahoma"/>
            <w:color w:val="000000"/>
          </w:rPr>
          <w:tab/>
        </w:r>
      </w:del>
      <w:r w:rsidRPr="00796289">
        <w:rPr>
          <w:rFonts w:ascii="Tahoma" w:hAnsi="Tahoma" w:cs="Tahoma"/>
          <w:color w:val="000000"/>
        </w:rPr>
        <w:t>any</w:t>
      </w:r>
      <w:ins w:id="13" w:author="L.Smith" w:date="2016-02-24T13:36:00Z">
        <w:r w:rsidR="009B7B07">
          <w:rPr>
            <w:rFonts w:ascii="Tahoma" w:hAnsi="Tahoma" w:cs="Tahoma"/>
            <w:color w:val="000000"/>
          </w:rPr>
          <w:t xml:space="preserve"> </w:t>
        </w:r>
      </w:ins>
      <w:del w:id="14" w:author="L.Smith" w:date="2016-02-24T13:36:00Z">
        <w:r w:rsidRPr="00796289" w:rsidDel="009B7B07">
          <w:rPr>
            <w:rFonts w:ascii="Tahoma" w:hAnsi="Tahoma" w:cs="Tahoma"/>
            <w:color w:val="000000"/>
          </w:rPr>
          <w:delText xml:space="preserve"> </w:delText>
        </w:r>
      </w:del>
      <w:r w:rsidRPr="00796289">
        <w:rPr>
          <w:rFonts w:ascii="Tahoma" w:hAnsi="Tahoma" w:cs="Tahoma"/>
          <w:color w:val="000000"/>
        </w:rPr>
        <w:t>information, and checks should also be carried out regarding proof of</w:t>
      </w:r>
    </w:p>
    <w:p w:rsidR="002932C1" w:rsidRPr="00796289" w:rsidRDefault="0016208C">
      <w:pPr>
        <w:tabs>
          <w:tab w:val="left" w:pos="426"/>
        </w:tabs>
        <w:autoSpaceDE w:val="0"/>
        <w:autoSpaceDN w:val="0"/>
        <w:adjustRightInd w:val="0"/>
        <w:rPr>
          <w:rFonts w:ascii="Tahoma" w:hAnsi="Tahoma" w:cs="Tahoma"/>
          <w:color w:val="000000"/>
        </w:rPr>
        <w:pPrChange w:id="15" w:author="L.Smith" w:date="2016-02-24T13:37:00Z">
          <w:pPr>
            <w:tabs>
              <w:tab w:val="left" w:pos="284"/>
            </w:tabs>
            <w:autoSpaceDE w:val="0"/>
            <w:autoSpaceDN w:val="0"/>
            <w:adjustRightInd w:val="0"/>
          </w:pPr>
        </w:pPrChange>
      </w:pPr>
      <w:r>
        <w:rPr>
          <w:rFonts w:ascii="Tahoma" w:hAnsi="Tahoma" w:cs="Tahoma"/>
          <w:color w:val="000000"/>
        </w:rPr>
        <w:tab/>
      </w:r>
      <w:proofErr w:type="gramStart"/>
      <w:r w:rsidR="002932C1" w:rsidRPr="00796289">
        <w:rPr>
          <w:rFonts w:ascii="Tahoma" w:hAnsi="Tahoma" w:cs="Tahoma"/>
          <w:color w:val="000000"/>
        </w:rPr>
        <w:t>relationship</w:t>
      </w:r>
      <w:proofErr w:type="gramEnd"/>
      <w:r w:rsidR="002932C1" w:rsidRPr="00796289">
        <w:rPr>
          <w:rFonts w:ascii="Tahoma" w:hAnsi="Tahoma" w:cs="Tahoma"/>
          <w:color w:val="000000"/>
        </w:rPr>
        <w:t xml:space="preserve"> to the child. Evidence of identity can be established by </w:t>
      </w:r>
      <w:r>
        <w:rPr>
          <w:rFonts w:ascii="Tahoma" w:hAnsi="Tahoma" w:cs="Tahoma"/>
          <w:color w:val="000000"/>
        </w:rPr>
        <w:tab/>
      </w:r>
      <w:r w:rsidR="002932C1" w:rsidRPr="00796289">
        <w:rPr>
          <w:rFonts w:ascii="Tahoma" w:hAnsi="Tahoma" w:cs="Tahoma"/>
          <w:color w:val="000000"/>
        </w:rPr>
        <w:t>requesting</w:t>
      </w:r>
      <w:r>
        <w:rPr>
          <w:rFonts w:ascii="Tahoma" w:hAnsi="Tahoma" w:cs="Tahoma"/>
          <w:color w:val="000000"/>
        </w:rPr>
        <w:t xml:space="preserve"> </w:t>
      </w:r>
      <w:r w:rsidR="002932C1" w:rsidRPr="00796289">
        <w:rPr>
          <w:rFonts w:ascii="Tahoma" w:hAnsi="Tahoma" w:cs="Tahoma"/>
          <w:color w:val="000000"/>
        </w:rPr>
        <w:t>production of:</w:t>
      </w:r>
    </w:p>
    <w:p w:rsidR="002932C1" w:rsidRPr="00796289" w:rsidRDefault="002932C1" w:rsidP="00C51FA9">
      <w:pPr>
        <w:numPr>
          <w:ilvl w:val="0"/>
          <w:numId w:val="3"/>
        </w:numPr>
        <w:autoSpaceDE w:val="0"/>
        <w:autoSpaceDN w:val="0"/>
        <w:adjustRightInd w:val="0"/>
        <w:rPr>
          <w:rFonts w:ascii="Tahoma" w:hAnsi="Tahoma" w:cs="Tahoma"/>
          <w:color w:val="000000"/>
        </w:rPr>
      </w:pPr>
      <w:r w:rsidRPr="00796289">
        <w:rPr>
          <w:rFonts w:ascii="Tahoma" w:hAnsi="Tahoma" w:cs="Tahoma"/>
          <w:color w:val="000000"/>
        </w:rPr>
        <w:t>passport</w:t>
      </w:r>
    </w:p>
    <w:p w:rsidR="002932C1" w:rsidRPr="00796289" w:rsidRDefault="002932C1" w:rsidP="00C51FA9">
      <w:pPr>
        <w:numPr>
          <w:ilvl w:val="0"/>
          <w:numId w:val="3"/>
        </w:numPr>
        <w:autoSpaceDE w:val="0"/>
        <w:autoSpaceDN w:val="0"/>
        <w:adjustRightInd w:val="0"/>
        <w:rPr>
          <w:rFonts w:ascii="Tahoma" w:hAnsi="Tahoma" w:cs="Tahoma"/>
          <w:color w:val="000000"/>
        </w:rPr>
      </w:pPr>
      <w:r w:rsidRPr="00796289">
        <w:rPr>
          <w:rFonts w:ascii="Tahoma" w:hAnsi="Tahoma" w:cs="Tahoma"/>
          <w:color w:val="000000"/>
        </w:rPr>
        <w:t>driving licence</w:t>
      </w:r>
    </w:p>
    <w:p w:rsidR="002932C1" w:rsidRPr="00796289" w:rsidRDefault="002932C1" w:rsidP="00C51FA9">
      <w:pPr>
        <w:numPr>
          <w:ilvl w:val="0"/>
          <w:numId w:val="3"/>
        </w:numPr>
        <w:autoSpaceDE w:val="0"/>
        <w:autoSpaceDN w:val="0"/>
        <w:adjustRightInd w:val="0"/>
        <w:rPr>
          <w:rFonts w:ascii="Tahoma" w:hAnsi="Tahoma" w:cs="Tahoma"/>
          <w:color w:val="000000"/>
        </w:rPr>
      </w:pPr>
      <w:r w:rsidRPr="00796289">
        <w:rPr>
          <w:rFonts w:ascii="Tahoma" w:hAnsi="Tahoma" w:cs="Tahoma"/>
          <w:color w:val="000000"/>
        </w:rPr>
        <w:t>utility bills with the current address</w:t>
      </w:r>
    </w:p>
    <w:p w:rsidR="002932C1" w:rsidRPr="00796289" w:rsidRDefault="002932C1" w:rsidP="00C51FA9">
      <w:pPr>
        <w:numPr>
          <w:ilvl w:val="0"/>
          <w:numId w:val="3"/>
        </w:numPr>
        <w:autoSpaceDE w:val="0"/>
        <w:autoSpaceDN w:val="0"/>
        <w:adjustRightInd w:val="0"/>
        <w:rPr>
          <w:rFonts w:ascii="Tahoma" w:hAnsi="Tahoma" w:cs="Tahoma"/>
          <w:color w:val="000000"/>
        </w:rPr>
      </w:pPr>
      <w:r w:rsidRPr="00796289">
        <w:rPr>
          <w:rFonts w:ascii="Tahoma" w:hAnsi="Tahoma" w:cs="Tahoma"/>
          <w:color w:val="000000"/>
        </w:rPr>
        <w:t>Birth / Marriage certificate</w:t>
      </w:r>
    </w:p>
    <w:p w:rsidR="002932C1" w:rsidRPr="00796289" w:rsidRDefault="002932C1" w:rsidP="00C51FA9">
      <w:pPr>
        <w:numPr>
          <w:ilvl w:val="0"/>
          <w:numId w:val="3"/>
        </w:numPr>
        <w:autoSpaceDE w:val="0"/>
        <w:autoSpaceDN w:val="0"/>
        <w:adjustRightInd w:val="0"/>
        <w:rPr>
          <w:rFonts w:ascii="Tahoma" w:hAnsi="Tahoma" w:cs="Tahoma"/>
          <w:color w:val="000000"/>
        </w:rPr>
      </w:pPr>
      <w:r w:rsidRPr="00796289">
        <w:rPr>
          <w:rFonts w:ascii="Tahoma" w:hAnsi="Tahoma" w:cs="Tahoma"/>
          <w:color w:val="000000"/>
        </w:rPr>
        <w:t>P45/P60</w:t>
      </w:r>
    </w:p>
    <w:p w:rsidR="002932C1" w:rsidRDefault="002932C1" w:rsidP="00C51FA9">
      <w:pPr>
        <w:numPr>
          <w:ilvl w:val="0"/>
          <w:numId w:val="3"/>
        </w:numPr>
        <w:autoSpaceDE w:val="0"/>
        <w:autoSpaceDN w:val="0"/>
        <w:adjustRightInd w:val="0"/>
        <w:rPr>
          <w:ins w:id="16" w:author="L.Smith" w:date="2016-02-24T13:28:00Z"/>
          <w:rFonts w:ascii="Tahoma" w:hAnsi="Tahoma" w:cs="Tahoma"/>
          <w:color w:val="000000"/>
        </w:rPr>
      </w:pPr>
      <w:r w:rsidRPr="00796289">
        <w:rPr>
          <w:rFonts w:ascii="Tahoma" w:hAnsi="Tahoma" w:cs="Tahoma"/>
          <w:color w:val="000000"/>
        </w:rPr>
        <w:t>Credit Card or Mortgage statement</w:t>
      </w:r>
    </w:p>
    <w:p w:rsidR="009B7B07" w:rsidRPr="00796289" w:rsidRDefault="009B7B07">
      <w:pPr>
        <w:autoSpaceDE w:val="0"/>
        <w:autoSpaceDN w:val="0"/>
        <w:adjustRightInd w:val="0"/>
        <w:ind w:left="360"/>
        <w:rPr>
          <w:rFonts w:ascii="Tahoma" w:hAnsi="Tahoma" w:cs="Tahoma"/>
          <w:color w:val="000000"/>
        </w:rPr>
        <w:pPrChange w:id="17" w:author="L.Smith" w:date="2016-02-24T13:28:00Z">
          <w:pPr>
            <w:numPr>
              <w:numId w:val="3"/>
            </w:numPr>
            <w:tabs>
              <w:tab w:val="num" w:pos="720"/>
            </w:tabs>
            <w:autoSpaceDE w:val="0"/>
            <w:autoSpaceDN w:val="0"/>
            <w:adjustRightInd w:val="0"/>
            <w:ind w:left="720" w:hanging="360"/>
          </w:pPr>
        </w:pPrChange>
      </w:pPr>
    </w:p>
    <w:p w:rsidR="002932C1" w:rsidRPr="00796289" w:rsidRDefault="002932C1" w:rsidP="00C51FA9">
      <w:pPr>
        <w:autoSpaceDE w:val="0"/>
        <w:autoSpaceDN w:val="0"/>
        <w:adjustRightInd w:val="0"/>
        <w:rPr>
          <w:rFonts w:ascii="Tahoma" w:hAnsi="Tahoma" w:cs="Tahoma"/>
          <w:color w:val="000000"/>
        </w:rPr>
      </w:pPr>
      <w:r w:rsidRPr="00796289">
        <w:rPr>
          <w:rFonts w:ascii="Tahoma" w:hAnsi="Tahoma" w:cs="Tahoma"/>
          <w:i/>
          <w:iCs/>
          <w:color w:val="000000"/>
        </w:rPr>
        <w:t>This list is not exhaustive</w:t>
      </w:r>
      <w:r w:rsidRPr="00796289">
        <w:rPr>
          <w:rFonts w:ascii="Tahoma" w:hAnsi="Tahoma" w:cs="Tahoma"/>
          <w:color w:val="000000"/>
        </w:rPr>
        <w:t>.</w:t>
      </w:r>
    </w:p>
    <w:p w:rsidR="002932C1" w:rsidRDefault="002932C1" w:rsidP="00C51FA9">
      <w:pPr>
        <w:autoSpaceDE w:val="0"/>
        <w:autoSpaceDN w:val="0"/>
        <w:adjustRightInd w:val="0"/>
        <w:rPr>
          <w:rFonts w:ascii="Tahoma" w:hAnsi="Tahoma" w:cs="Tahoma"/>
          <w:color w:val="000000"/>
        </w:rPr>
      </w:pPr>
    </w:p>
    <w:p w:rsidR="000D094B" w:rsidRPr="00796289" w:rsidRDefault="000D094B" w:rsidP="00C51FA9">
      <w:pPr>
        <w:autoSpaceDE w:val="0"/>
        <w:autoSpaceDN w:val="0"/>
        <w:adjustRightInd w:val="0"/>
        <w:rPr>
          <w:rFonts w:ascii="Tahoma" w:hAnsi="Tahoma" w:cs="Tahoma"/>
          <w:color w:val="000000"/>
        </w:rPr>
      </w:pPr>
    </w:p>
    <w:p w:rsidR="000D094B" w:rsidRDefault="000D094B" w:rsidP="00C51FA9">
      <w:pPr>
        <w:tabs>
          <w:tab w:val="left" w:pos="284"/>
        </w:tabs>
        <w:autoSpaceDE w:val="0"/>
        <w:autoSpaceDN w:val="0"/>
        <w:adjustRightInd w:val="0"/>
        <w:rPr>
          <w:rFonts w:ascii="Tahoma" w:hAnsi="Tahoma" w:cs="Tahoma"/>
          <w:color w:val="000000"/>
        </w:rPr>
      </w:pPr>
    </w:p>
    <w:p w:rsidR="000D094B" w:rsidRDefault="000D094B" w:rsidP="00C51FA9">
      <w:pPr>
        <w:tabs>
          <w:tab w:val="left" w:pos="284"/>
        </w:tabs>
        <w:autoSpaceDE w:val="0"/>
        <w:autoSpaceDN w:val="0"/>
        <w:adjustRightInd w:val="0"/>
        <w:rPr>
          <w:rFonts w:ascii="Tahoma" w:hAnsi="Tahoma" w:cs="Tahoma"/>
          <w:color w:val="000000"/>
        </w:rPr>
      </w:pPr>
    </w:p>
    <w:p w:rsidR="000D094B" w:rsidRDefault="000D094B" w:rsidP="00C51FA9">
      <w:pPr>
        <w:tabs>
          <w:tab w:val="left" w:pos="284"/>
        </w:tabs>
        <w:autoSpaceDE w:val="0"/>
        <w:autoSpaceDN w:val="0"/>
        <w:adjustRightInd w:val="0"/>
        <w:rPr>
          <w:rFonts w:ascii="Tahoma" w:hAnsi="Tahoma" w:cs="Tahoma"/>
          <w:color w:val="000000"/>
        </w:rPr>
      </w:pPr>
    </w:p>
    <w:p w:rsidR="000D094B" w:rsidRDefault="000D094B" w:rsidP="00C51FA9">
      <w:pPr>
        <w:tabs>
          <w:tab w:val="left" w:pos="284"/>
        </w:tabs>
        <w:autoSpaceDE w:val="0"/>
        <w:autoSpaceDN w:val="0"/>
        <w:adjustRightInd w:val="0"/>
        <w:rPr>
          <w:rFonts w:ascii="Tahoma" w:hAnsi="Tahoma" w:cs="Tahoma"/>
          <w:color w:val="000000"/>
        </w:rPr>
      </w:pPr>
    </w:p>
    <w:p w:rsidR="002932C1" w:rsidRPr="00796289" w:rsidRDefault="002932C1">
      <w:pPr>
        <w:tabs>
          <w:tab w:val="left" w:pos="426"/>
        </w:tabs>
        <w:autoSpaceDE w:val="0"/>
        <w:autoSpaceDN w:val="0"/>
        <w:adjustRightInd w:val="0"/>
        <w:ind w:left="426" w:hanging="426"/>
        <w:rPr>
          <w:rFonts w:ascii="Tahoma" w:hAnsi="Tahoma" w:cs="Tahoma"/>
          <w:color w:val="000000"/>
        </w:rPr>
        <w:pPrChange w:id="18" w:author="L.Smith" w:date="2016-02-24T13:37:00Z">
          <w:pPr>
            <w:tabs>
              <w:tab w:val="left" w:pos="284"/>
            </w:tabs>
            <w:autoSpaceDE w:val="0"/>
            <w:autoSpaceDN w:val="0"/>
            <w:adjustRightInd w:val="0"/>
          </w:pPr>
        </w:pPrChange>
      </w:pPr>
      <w:r w:rsidRPr="00796289">
        <w:rPr>
          <w:rFonts w:ascii="Tahoma" w:hAnsi="Tahoma" w:cs="Tahoma"/>
          <w:color w:val="000000"/>
        </w:rPr>
        <w:t xml:space="preserve">3. </w:t>
      </w:r>
      <w:ins w:id="19" w:author="L.Smith" w:date="2016-02-24T13:37:00Z">
        <w:r w:rsidR="009B7B07">
          <w:rPr>
            <w:rFonts w:ascii="Tahoma" w:hAnsi="Tahoma" w:cs="Tahoma"/>
            <w:color w:val="000000"/>
          </w:rPr>
          <w:tab/>
        </w:r>
      </w:ins>
      <w:r w:rsidRPr="00796289">
        <w:rPr>
          <w:rFonts w:ascii="Tahoma" w:hAnsi="Tahoma" w:cs="Tahoma"/>
          <w:color w:val="000000"/>
        </w:rPr>
        <w:t xml:space="preserve">Any individual has the right of access to information held about them. </w:t>
      </w:r>
      <w:r w:rsidR="0016208C">
        <w:rPr>
          <w:rFonts w:ascii="Tahoma" w:hAnsi="Tahoma" w:cs="Tahoma"/>
          <w:color w:val="000000"/>
        </w:rPr>
        <w:tab/>
      </w:r>
      <w:r w:rsidRPr="00796289">
        <w:rPr>
          <w:rFonts w:ascii="Tahoma" w:hAnsi="Tahoma" w:cs="Tahoma"/>
          <w:color w:val="000000"/>
        </w:rPr>
        <w:t xml:space="preserve">However with children, this is dependent upon their capacity to understand </w:t>
      </w:r>
      <w:del w:id="20" w:author="L.Smith" w:date="2016-02-24T13:29:00Z">
        <w:r w:rsidR="0016208C" w:rsidDel="009B7B07">
          <w:rPr>
            <w:rFonts w:ascii="Tahoma" w:hAnsi="Tahoma" w:cs="Tahoma"/>
            <w:color w:val="000000"/>
          </w:rPr>
          <w:tab/>
        </w:r>
      </w:del>
      <w:r w:rsidRPr="00796289">
        <w:rPr>
          <w:rFonts w:ascii="Tahoma" w:hAnsi="Tahoma" w:cs="Tahoma"/>
          <w:color w:val="000000"/>
        </w:rPr>
        <w:t xml:space="preserve">(normally age 12 or above) and the nature of the request. The </w:t>
      </w:r>
      <w:del w:id="21" w:author="L.Smith" w:date="2016-02-24T13:29:00Z">
        <w:r w:rsidR="0016208C" w:rsidDel="009B7B07">
          <w:rPr>
            <w:rFonts w:ascii="Tahoma" w:hAnsi="Tahoma" w:cs="Tahoma"/>
            <w:color w:val="000000"/>
          </w:rPr>
          <w:tab/>
        </w:r>
      </w:del>
      <w:proofErr w:type="spellStart"/>
      <w:r w:rsidRPr="00796289">
        <w:rPr>
          <w:rFonts w:ascii="Tahoma" w:hAnsi="Tahoma" w:cs="Tahoma"/>
          <w:color w:val="000000"/>
        </w:rPr>
        <w:t>Headteacher</w:t>
      </w:r>
      <w:proofErr w:type="spellEnd"/>
      <w:r w:rsidRPr="00796289">
        <w:rPr>
          <w:rFonts w:ascii="Tahoma" w:hAnsi="Tahoma" w:cs="Tahoma"/>
          <w:color w:val="000000"/>
        </w:rPr>
        <w:t xml:space="preserve"> should discuss the request with the child and take their views </w:t>
      </w:r>
      <w:del w:id="22" w:author="L.Smith" w:date="2016-02-24T13:29:00Z">
        <w:r w:rsidR="0016208C" w:rsidDel="009B7B07">
          <w:rPr>
            <w:rFonts w:ascii="Tahoma" w:hAnsi="Tahoma" w:cs="Tahoma"/>
            <w:color w:val="000000"/>
          </w:rPr>
          <w:tab/>
        </w:r>
      </w:del>
      <w:r w:rsidRPr="00796289">
        <w:rPr>
          <w:rFonts w:ascii="Tahoma" w:hAnsi="Tahoma" w:cs="Tahoma"/>
          <w:color w:val="000000"/>
        </w:rPr>
        <w:t xml:space="preserve">into account when making a decision. A child with competency to </w:t>
      </w:r>
      <w:del w:id="23" w:author="L.Smith" w:date="2016-02-24T13:29:00Z">
        <w:r w:rsidR="0016208C" w:rsidDel="009B7B07">
          <w:rPr>
            <w:rFonts w:ascii="Tahoma" w:hAnsi="Tahoma" w:cs="Tahoma"/>
            <w:color w:val="000000"/>
          </w:rPr>
          <w:tab/>
        </w:r>
      </w:del>
      <w:r w:rsidRPr="00796289">
        <w:rPr>
          <w:rFonts w:ascii="Tahoma" w:hAnsi="Tahoma" w:cs="Tahoma"/>
          <w:color w:val="000000"/>
        </w:rPr>
        <w:t>understand can refuse to</w:t>
      </w:r>
      <w:r w:rsidR="0016208C">
        <w:rPr>
          <w:rFonts w:ascii="Tahoma" w:hAnsi="Tahoma" w:cs="Tahoma"/>
          <w:color w:val="000000"/>
        </w:rPr>
        <w:t xml:space="preserve"> </w:t>
      </w:r>
      <w:r w:rsidRPr="00796289">
        <w:rPr>
          <w:rFonts w:ascii="Tahoma" w:hAnsi="Tahoma" w:cs="Tahoma"/>
          <w:color w:val="000000"/>
        </w:rPr>
        <w:t xml:space="preserve">consent to the request for their records. Where </w:t>
      </w:r>
      <w:del w:id="24" w:author="L.Smith" w:date="2016-02-24T13:29:00Z">
        <w:r w:rsidR="0016208C" w:rsidDel="009B7B07">
          <w:rPr>
            <w:rFonts w:ascii="Tahoma" w:hAnsi="Tahoma" w:cs="Tahoma"/>
            <w:color w:val="000000"/>
          </w:rPr>
          <w:tab/>
        </w:r>
      </w:del>
      <w:r w:rsidRPr="00796289">
        <w:rPr>
          <w:rFonts w:ascii="Tahoma" w:hAnsi="Tahoma" w:cs="Tahoma"/>
          <w:color w:val="000000"/>
        </w:rPr>
        <w:t>the child is not deemed to be</w:t>
      </w:r>
      <w:r w:rsidR="0016208C">
        <w:rPr>
          <w:rFonts w:ascii="Tahoma" w:hAnsi="Tahoma" w:cs="Tahoma"/>
          <w:color w:val="000000"/>
        </w:rPr>
        <w:t xml:space="preserve"> </w:t>
      </w:r>
      <w:r w:rsidRPr="00796289">
        <w:rPr>
          <w:rFonts w:ascii="Tahoma" w:hAnsi="Tahoma" w:cs="Tahoma"/>
          <w:color w:val="000000"/>
        </w:rPr>
        <w:t xml:space="preserve">competent an individual with parental </w:t>
      </w:r>
      <w:del w:id="25" w:author="L.Smith" w:date="2016-02-24T13:29:00Z">
        <w:r w:rsidR="0016208C" w:rsidDel="009B7B07">
          <w:rPr>
            <w:rFonts w:ascii="Tahoma" w:hAnsi="Tahoma" w:cs="Tahoma"/>
            <w:color w:val="000000"/>
          </w:rPr>
          <w:tab/>
        </w:r>
      </w:del>
      <w:r w:rsidRPr="00796289">
        <w:rPr>
          <w:rFonts w:ascii="Tahoma" w:hAnsi="Tahoma" w:cs="Tahoma"/>
          <w:color w:val="000000"/>
        </w:rPr>
        <w:t>responsibility or guardian shall make the</w:t>
      </w:r>
      <w:r w:rsidR="0016208C">
        <w:rPr>
          <w:rFonts w:ascii="Tahoma" w:hAnsi="Tahoma" w:cs="Tahoma"/>
          <w:color w:val="000000"/>
        </w:rPr>
        <w:t xml:space="preserve"> </w:t>
      </w:r>
      <w:r w:rsidRPr="00796289">
        <w:rPr>
          <w:rFonts w:ascii="Tahoma" w:hAnsi="Tahoma" w:cs="Tahoma"/>
          <w:color w:val="000000"/>
        </w:rPr>
        <w:t>decision on behalf of the child.</w:t>
      </w:r>
    </w:p>
    <w:p w:rsidR="002932C1" w:rsidRPr="00796289" w:rsidRDefault="002932C1" w:rsidP="00C51FA9">
      <w:pPr>
        <w:autoSpaceDE w:val="0"/>
        <w:autoSpaceDN w:val="0"/>
        <w:adjustRightInd w:val="0"/>
        <w:rPr>
          <w:rFonts w:ascii="Tahoma" w:hAnsi="Tahoma" w:cs="Tahoma"/>
          <w:color w:val="000000"/>
        </w:rPr>
      </w:pPr>
    </w:p>
    <w:p w:rsidR="002932C1" w:rsidRPr="00796289" w:rsidRDefault="002932C1">
      <w:pPr>
        <w:autoSpaceDE w:val="0"/>
        <w:autoSpaceDN w:val="0"/>
        <w:adjustRightInd w:val="0"/>
        <w:ind w:left="426" w:hanging="426"/>
        <w:rPr>
          <w:rFonts w:ascii="Tahoma" w:hAnsi="Tahoma" w:cs="Tahoma"/>
          <w:color w:val="000000"/>
        </w:rPr>
        <w:pPrChange w:id="26" w:author="L.Smith" w:date="2016-02-24T13:38:00Z">
          <w:pPr>
            <w:tabs>
              <w:tab w:val="left" w:pos="284"/>
            </w:tabs>
            <w:autoSpaceDE w:val="0"/>
            <w:autoSpaceDN w:val="0"/>
            <w:adjustRightInd w:val="0"/>
          </w:pPr>
        </w:pPrChange>
      </w:pPr>
      <w:r w:rsidRPr="00796289">
        <w:rPr>
          <w:rFonts w:ascii="Tahoma" w:hAnsi="Tahoma" w:cs="Tahoma"/>
          <w:color w:val="000000"/>
        </w:rPr>
        <w:t xml:space="preserve">4. </w:t>
      </w:r>
      <w:ins w:id="27" w:author="L.Smith" w:date="2016-02-24T13:38:00Z">
        <w:r w:rsidR="009B7B07">
          <w:rPr>
            <w:rFonts w:ascii="Tahoma" w:hAnsi="Tahoma" w:cs="Tahoma"/>
            <w:color w:val="000000"/>
          </w:rPr>
          <w:tab/>
        </w:r>
      </w:ins>
      <w:r w:rsidRPr="00796289">
        <w:rPr>
          <w:rFonts w:ascii="Tahoma" w:hAnsi="Tahoma" w:cs="Tahoma"/>
          <w:color w:val="000000"/>
        </w:rPr>
        <w:t>The school may make a charge for the provision of information, dependant</w:t>
      </w:r>
    </w:p>
    <w:p w:rsidR="002932C1" w:rsidRPr="00796289" w:rsidRDefault="0016208C">
      <w:pPr>
        <w:tabs>
          <w:tab w:val="left" w:pos="426"/>
        </w:tabs>
        <w:autoSpaceDE w:val="0"/>
        <w:autoSpaceDN w:val="0"/>
        <w:adjustRightInd w:val="0"/>
        <w:ind w:left="426" w:hanging="426"/>
        <w:rPr>
          <w:rFonts w:ascii="Tahoma" w:hAnsi="Tahoma" w:cs="Tahoma"/>
          <w:color w:val="000000"/>
        </w:rPr>
        <w:pPrChange w:id="28" w:author="L.Smith" w:date="2016-02-24T13:38:00Z">
          <w:pPr>
            <w:tabs>
              <w:tab w:val="left" w:pos="284"/>
            </w:tabs>
            <w:autoSpaceDE w:val="0"/>
            <w:autoSpaceDN w:val="0"/>
            <w:adjustRightInd w:val="0"/>
          </w:pPr>
        </w:pPrChange>
      </w:pPr>
      <w:r>
        <w:rPr>
          <w:rFonts w:ascii="Tahoma" w:hAnsi="Tahoma" w:cs="Tahoma"/>
          <w:color w:val="000000"/>
        </w:rPr>
        <w:tab/>
      </w:r>
      <w:proofErr w:type="gramStart"/>
      <w:r w:rsidR="002932C1" w:rsidRPr="00796289">
        <w:rPr>
          <w:rFonts w:ascii="Tahoma" w:hAnsi="Tahoma" w:cs="Tahoma"/>
          <w:color w:val="000000"/>
        </w:rPr>
        <w:t>upon</w:t>
      </w:r>
      <w:proofErr w:type="gramEnd"/>
      <w:r w:rsidR="002932C1" w:rsidRPr="00796289">
        <w:rPr>
          <w:rFonts w:ascii="Tahoma" w:hAnsi="Tahoma" w:cs="Tahoma"/>
          <w:color w:val="000000"/>
        </w:rPr>
        <w:t xml:space="preserve"> the following:</w:t>
      </w:r>
    </w:p>
    <w:p w:rsidR="002932C1" w:rsidRPr="00796289" w:rsidRDefault="002932C1" w:rsidP="00C51FA9">
      <w:pPr>
        <w:numPr>
          <w:ilvl w:val="0"/>
          <w:numId w:val="4"/>
        </w:numPr>
        <w:autoSpaceDE w:val="0"/>
        <w:autoSpaceDN w:val="0"/>
        <w:adjustRightInd w:val="0"/>
        <w:rPr>
          <w:rFonts w:ascii="Tahoma" w:hAnsi="Tahoma" w:cs="Tahoma"/>
          <w:color w:val="000000"/>
        </w:rPr>
      </w:pPr>
      <w:r w:rsidRPr="00796289">
        <w:rPr>
          <w:rFonts w:ascii="Tahoma" w:hAnsi="Tahoma" w:cs="Tahoma"/>
          <w:color w:val="000000"/>
        </w:rPr>
        <w:t xml:space="preserve">Should the information requested contain the educational record then the amount charged will be </w:t>
      </w:r>
      <w:del w:id="29" w:author="L.Smith" w:date="2016-02-24T13:33:00Z">
        <w:r w:rsidRPr="00796289" w:rsidDel="009B7B07">
          <w:rPr>
            <w:rFonts w:ascii="Tahoma" w:hAnsi="Tahoma" w:cs="Tahoma"/>
            <w:color w:val="000000"/>
          </w:rPr>
          <w:delText>dependnt</w:delText>
        </w:r>
      </w:del>
      <w:ins w:id="30" w:author="L.Smith" w:date="2016-02-24T13:33:00Z">
        <w:r w:rsidR="009B7B07" w:rsidRPr="00796289">
          <w:rPr>
            <w:rFonts w:ascii="Tahoma" w:hAnsi="Tahoma" w:cs="Tahoma"/>
            <w:color w:val="000000"/>
          </w:rPr>
          <w:t>dependent</w:t>
        </w:r>
      </w:ins>
      <w:r w:rsidRPr="00796289">
        <w:rPr>
          <w:rFonts w:ascii="Tahoma" w:hAnsi="Tahoma" w:cs="Tahoma"/>
          <w:color w:val="000000"/>
        </w:rPr>
        <w:t xml:space="preserve"> upon the number of pages provided.</w:t>
      </w:r>
    </w:p>
    <w:p w:rsidR="00796289" w:rsidRPr="00796289" w:rsidRDefault="00796289" w:rsidP="00C51FA9">
      <w:pPr>
        <w:autoSpaceDE w:val="0"/>
        <w:autoSpaceDN w:val="0"/>
        <w:adjustRightInd w:val="0"/>
        <w:ind w:left="720"/>
        <w:rPr>
          <w:rFonts w:ascii="Tahoma" w:hAnsi="Tahoma" w:cs="Tahoma"/>
          <w:color w:val="000000"/>
        </w:rPr>
      </w:pPr>
    </w:p>
    <w:p w:rsidR="002932C1" w:rsidRPr="0016208C" w:rsidRDefault="002932C1" w:rsidP="00C51FA9">
      <w:pPr>
        <w:numPr>
          <w:ilvl w:val="0"/>
          <w:numId w:val="4"/>
        </w:numPr>
        <w:autoSpaceDE w:val="0"/>
        <w:autoSpaceDN w:val="0"/>
        <w:adjustRightInd w:val="0"/>
        <w:rPr>
          <w:rFonts w:ascii="Tahoma" w:hAnsi="Tahoma" w:cs="Tahoma"/>
          <w:color w:val="000000"/>
        </w:rPr>
      </w:pPr>
      <w:r w:rsidRPr="0016208C">
        <w:rPr>
          <w:rFonts w:ascii="Tahoma" w:hAnsi="Tahoma" w:cs="Tahoma"/>
          <w:color w:val="000000"/>
        </w:rPr>
        <w:t xml:space="preserve">Should the information requested be personal information that does not include any information contained within educational records schools can charge up to £10 to provide </w:t>
      </w:r>
      <w:proofErr w:type="gramStart"/>
      <w:r w:rsidRPr="0016208C">
        <w:rPr>
          <w:rFonts w:ascii="Tahoma" w:hAnsi="Tahoma" w:cs="Tahoma"/>
          <w:color w:val="000000"/>
        </w:rPr>
        <w:t>it.</w:t>
      </w:r>
      <w:proofErr w:type="gramEnd"/>
    </w:p>
    <w:p w:rsidR="002932C1" w:rsidRPr="00796289" w:rsidRDefault="002932C1" w:rsidP="00C51FA9">
      <w:pPr>
        <w:autoSpaceDE w:val="0"/>
        <w:autoSpaceDN w:val="0"/>
        <w:adjustRightInd w:val="0"/>
        <w:rPr>
          <w:rFonts w:ascii="Tahoma" w:hAnsi="Tahoma" w:cs="Tahoma"/>
          <w:color w:val="000000"/>
        </w:rPr>
      </w:pPr>
    </w:p>
    <w:p w:rsidR="002932C1" w:rsidRPr="00796289" w:rsidRDefault="0016208C" w:rsidP="00C51FA9">
      <w:pPr>
        <w:numPr>
          <w:ilvl w:val="0"/>
          <w:numId w:val="5"/>
        </w:numPr>
        <w:autoSpaceDE w:val="0"/>
        <w:autoSpaceDN w:val="0"/>
        <w:adjustRightInd w:val="0"/>
        <w:rPr>
          <w:rFonts w:ascii="Tahoma" w:hAnsi="Tahoma" w:cs="Tahoma"/>
          <w:color w:val="000000"/>
        </w:rPr>
      </w:pPr>
      <w:proofErr w:type="gramStart"/>
      <w:r>
        <w:rPr>
          <w:rFonts w:ascii="Tahoma" w:hAnsi="Tahoma" w:cs="Tahoma"/>
          <w:color w:val="000000"/>
        </w:rPr>
        <w:t>i</w:t>
      </w:r>
      <w:r w:rsidR="002932C1" w:rsidRPr="00796289">
        <w:rPr>
          <w:rFonts w:ascii="Tahoma" w:hAnsi="Tahoma" w:cs="Tahoma"/>
          <w:color w:val="000000"/>
        </w:rPr>
        <w:t>f</w:t>
      </w:r>
      <w:proofErr w:type="gramEnd"/>
      <w:r w:rsidR="002932C1" w:rsidRPr="00796289">
        <w:rPr>
          <w:rFonts w:ascii="Tahoma" w:hAnsi="Tahoma" w:cs="Tahoma"/>
          <w:color w:val="000000"/>
        </w:rPr>
        <w:t xml:space="preserve"> the information requested is only the educational record viewing will be free, but a charge not exceeding the cost of copying the information can be made by the Headteacher.</w:t>
      </w:r>
    </w:p>
    <w:p w:rsidR="002932C1" w:rsidRPr="00796289" w:rsidRDefault="002932C1" w:rsidP="00C51FA9">
      <w:pPr>
        <w:autoSpaceDE w:val="0"/>
        <w:autoSpaceDN w:val="0"/>
        <w:adjustRightInd w:val="0"/>
        <w:rPr>
          <w:rFonts w:ascii="Tahoma" w:hAnsi="Tahoma" w:cs="Tahoma"/>
          <w:color w:val="000000"/>
        </w:rPr>
      </w:pPr>
    </w:p>
    <w:p w:rsidR="002932C1" w:rsidRPr="00796289" w:rsidRDefault="001205D2">
      <w:pPr>
        <w:autoSpaceDE w:val="0"/>
        <w:autoSpaceDN w:val="0"/>
        <w:adjustRightInd w:val="0"/>
        <w:ind w:left="426" w:hanging="426"/>
        <w:rPr>
          <w:rFonts w:ascii="Tahoma" w:hAnsi="Tahoma" w:cs="Tahoma"/>
          <w:color w:val="000000"/>
        </w:rPr>
        <w:pPrChange w:id="31" w:author="L.Smith" w:date="2016-02-24T13:39:00Z">
          <w:pPr>
            <w:tabs>
              <w:tab w:val="left" w:pos="284"/>
            </w:tabs>
            <w:autoSpaceDE w:val="0"/>
            <w:autoSpaceDN w:val="0"/>
            <w:adjustRightInd w:val="0"/>
          </w:pPr>
        </w:pPrChange>
      </w:pPr>
      <w:r w:rsidRPr="00796289">
        <w:rPr>
          <w:rFonts w:ascii="Tahoma" w:hAnsi="Tahoma" w:cs="Tahoma"/>
          <w:color w:val="000000"/>
        </w:rPr>
        <w:t>5</w:t>
      </w:r>
      <w:r w:rsidR="002932C1" w:rsidRPr="00796289">
        <w:rPr>
          <w:rFonts w:ascii="Tahoma" w:hAnsi="Tahoma" w:cs="Tahoma"/>
          <w:color w:val="000000"/>
        </w:rPr>
        <w:t xml:space="preserve">. </w:t>
      </w:r>
      <w:ins w:id="32" w:author="L.Smith" w:date="2016-02-24T13:39:00Z">
        <w:r w:rsidR="00891242">
          <w:rPr>
            <w:rFonts w:ascii="Tahoma" w:hAnsi="Tahoma" w:cs="Tahoma"/>
            <w:color w:val="000000"/>
          </w:rPr>
          <w:tab/>
        </w:r>
      </w:ins>
      <w:r w:rsidR="002932C1" w:rsidRPr="00796289">
        <w:rPr>
          <w:rFonts w:ascii="Tahoma" w:hAnsi="Tahoma" w:cs="Tahoma"/>
          <w:color w:val="000000"/>
        </w:rPr>
        <w:t xml:space="preserve">The response time for subject access requests, once officially received, is 40 days </w:t>
      </w:r>
      <w:r w:rsidR="002932C1" w:rsidRPr="00796289">
        <w:rPr>
          <w:rFonts w:ascii="Tahoma" w:hAnsi="Tahoma" w:cs="Tahoma"/>
          <w:b/>
          <w:bCs/>
          <w:color w:val="000000"/>
        </w:rPr>
        <w:t>(not working or school days but calendar days, irrespective of</w:t>
      </w:r>
      <w:r w:rsidR="0016208C">
        <w:rPr>
          <w:rFonts w:ascii="Tahoma" w:hAnsi="Tahoma" w:cs="Tahoma"/>
          <w:b/>
          <w:bCs/>
          <w:color w:val="000000"/>
        </w:rPr>
        <w:t xml:space="preserve"> </w:t>
      </w:r>
      <w:r w:rsidR="002932C1" w:rsidRPr="00796289">
        <w:rPr>
          <w:rFonts w:ascii="Tahoma" w:hAnsi="Tahoma" w:cs="Tahoma"/>
          <w:b/>
          <w:bCs/>
          <w:color w:val="000000"/>
        </w:rPr>
        <w:t>school holiday periods)</w:t>
      </w:r>
      <w:r w:rsidR="002932C1" w:rsidRPr="00796289">
        <w:rPr>
          <w:rFonts w:ascii="Tahoma" w:hAnsi="Tahoma" w:cs="Tahoma"/>
          <w:color w:val="000000"/>
        </w:rPr>
        <w:t xml:space="preserve">. However the 40 days will not </w:t>
      </w:r>
      <w:del w:id="33" w:author="L.Smith" w:date="2016-02-24T13:30:00Z">
        <w:r w:rsidR="0016208C" w:rsidDel="009B7B07">
          <w:rPr>
            <w:rFonts w:ascii="Tahoma" w:hAnsi="Tahoma" w:cs="Tahoma"/>
            <w:color w:val="000000"/>
          </w:rPr>
          <w:tab/>
        </w:r>
      </w:del>
      <w:r w:rsidR="002932C1" w:rsidRPr="00796289">
        <w:rPr>
          <w:rFonts w:ascii="Tahoma" w:hAnsi="Tahoma" w:cs="Tahoma"/>
          <w:color w:val="000000"/>
        </w:rPr>
        <w:t>commence until after</w:t>
      </w:r>
      <w:r w:rsidR="0016208C">
        <w:rPr>
          <w:rFonts w:ascii="Tahoma" w:hAnsi="Tahoma" w:cs="Tahoma"/>
          <w:color w:val="000000"/>
        </w:rPr>
        <w:t xml:space="preserve"> </w:t>
      </w:r>
      <w:r w:rsidR="002932C1" w:rsidRPr="00796289">
        <w:rPr>
          <w:rFonts w:ascii="Tahoma" w:hAnsi="Tahoma" w:cs="Tahoma"/>
          <w:color w:val="000000"/>
        </w:rPr>
        <w:t>receipt of fees or clarification of information sought</w:t>
      </w:r>
    </w:p>
    <w:p w:rsidR="002932C1" w:rsidRPr="00796289" w:rsidRDefault="002932C1" w:rsidP="00C51FA9">
      <w:pPr>
        <w:autoSpaceDE w:val="0"/>
        <w:autoSpaceDN w:val="0"/>
        <w:adjustRightInd w:val="0"/>
        <w:rPr>
          <w:rFonts w:ascii="Tahoma" w:hAnsi="Tahoma" w:cs="Tahoma"/>
          <w:color w:val="000000"/>
        </w:rPr>
      </w:pPr>
    </w:p>
    <w:p w:rsidR="002932C1" w:rsidRPr="00796289" w:rsidRDefault="001205D2">
      <w:pPr>
        <w:tabs>
          <w:tab w:val="left" w:pos="426"/>
        </w:tabs>
        <w:autoSpaceDE w:val="0"/>
        <w:autoSpaceDN w:val="0"/>
        <w:adjustRightInd w:val="0"/>
        <w:ind w:left="426" w:hanging="426"/>
        <w:rPr>
          <w:rFonts w:ascii="Tahoma" w:hAnsi="Tahoma" w:cs="Tahoma"/>
          <w:color w:val="000000"/>
        </w:rPr>
        <w:pPrChange w:id="34" w:author="L.Smith" w:date="2016-02-24T13:39:00Z">
          <w:pPr>
            <w:tabs>
              <w:tab w:val="left" w:pos="284"/>
            </w:tabs>
            <w:autoSpaceDE w:val="0"/>
            <w:autoSpaceDN w:val="0"/>
            <w:adjustRightInd w:val="0"/>
          </w:pPr>
        </w:pPrChange>
      </w:pPr>
      <w:r w:rsidRPr="00796289">
        <w:rPr>
          <w:rFonts w:ascii="Tahoma" w:hAnsi="Tahoma" w:cs="Tahoma"/>
          <w:color w:val="000000"/>
        </w:rPr>
        <w:t>6</w:t>
      </w:r>
      <w:r w:rsidR="002932C1" w:rsidRPr="00796289">
        <w:rPr>
          <w:rFonts w:ascii="Tahoma" w:hAnsi="Tahoma" w:cs="Tahoma"/>
          <w:color w:val="000000"/>
        </w:rPr>
        <w:t xml:space="preserve">. </w:t>
      </w:r>
      <w:ins w:id="35" w:author="L.Smith" w:date="2016-02-24T13:39:00Z">
        <w:r w:rsidR="00891242">
          <w:rPr>
            <w:rFonts w:ascii="Tahoma" w:hAnsi="Tahoma" w:cs="Tahoma"/>
            <w:color w:val="000000"/>
          </w:rPr>
          <w:tab/>
        </w:r>
      </w:ins>
      <w:r w:rsidR="002932C1" w:rsidRPr="00796289">
        <w:rPr>
          <w:rFonts w:ascii="Tahoma" w:hAnsi="Tahoma" w:cs="Tahoma"/>
          <w:color w:val="000000"/>
        </w:rPr>
        <w:t xml:space="preserve">The Data Protection Act 1998 allows exemptions as to the provision of </w:t>
      </w:r>
      <w:del w:id="36" w:author="L.Smith" w:date="2016-02-24T13:39:00Z">
        <w:r w:rsidR="0016208C" w:rsidDel="00891242">
          <w:rPr>
            <w:rFonts w:ascii="Tahoma" w:hAnsi="Tahoma" w:cs="Tahoma"/>
            <w:color w:val="000000"/>
          </w:rPr>
          <w:tab/>
        </w:r>
      </w:del>
      <w:r w:rsidR="002932C1" w:rsidRPr="00796289">
        <w:rPr>
          <w:rFonts w:ascii="Tahoma" w:hAnsi="Tahoma" w:cs="Tahoma"/>
          <w:color w:val="000000"/>
        </w:rPr>
        <w:t xml:space="preserve">some information; </w:t>
      </w:r>
      <w:r w:rsidR="002932C1" w:rsidRPr="00796289">
        <w:rPr>
          <w:rFonts w:ascii="Tahoma" w:hAnsi="Tahoma" w:cs="Tahoma"/>
          <w:b/>
          <w:bCs/>
          <w:color w:val="000000"/>
        </w:rPr>
        <w:t>therefore all information will be reviewed prior to disclosure</w:t>
      </w:r>
      <w:r w:rsidR="002932C1" w:rsidRPr="00796289">
        <w:rPr>
          <w:rFonts w:ascii="Tahoma" w:hAnsi="Tahoma" w:cs="Tahoma"/>
          <w:color w:val="000000"/>
        </w:rPr>
        <w:t>.</w:t>
      </w:r>
    </w:p>
    <w:p w:rsidR="002932C1" w:rsidRPr="00796289" w:rsidRDefault="002932C1" w:rsidP="00C51FA9">
      <w:pPr>
        <w:autoSpaceDE w:val="0"/>
        <w:autoSpaceDN w:val="0"/>
        <w:adjustRightInd w:val="0"/>
        <w:rPr>
          <w:rFonts w:ascii="Tahoma" w:hAnsi="Tahoma" w:cs="Tahoma"/>
          <w:color w:val="000000"/>
        </w:rPr>
      </w:pPr>
    </w:p>
    <w:p w:rsidR="002932C1" w:rsidRPr="00796289" w:rsidRDefault="001205D2">
      <w:pPr>
        <w:tabs>
          <w:tab w:val="left" w:pos="426"/>
        </w:tabs>
        <w:autoSpaceDE w:val="0"/>
        <w:autoSpaceDN w:val="0"/>
        <w:adjustRightInd w:val="0"/>
        <w:ind w:left="426" w:hanging="426"/>
        <w:rPr>
          <w:rFonts w:ascii="Tahoma" w:hAnsi="Tahoma" w:cs="Tahoma"/>
          <w:color w:val="000000"/>
        </w:rPr>
        <w:pPrChange w:id="37" w:author="L.Smith" w:date="2016-02-24T13:40:00Z">
          <w:pPr>
            <w:tabs>
              <w:tab w:val="left" w:pos="284"/>
            </w:tabs>
            <w:autoSpaceDE w:val="0"/>
            <w:autoSpaceDN w:val="0"/>
            <w:adjustRightInd w:val="0"/>
          </w:pPr>
        </w:pPrChange>
      </w:pPr>
      <w:r w:rsidRPr="00796289">
        <w:rPr>
          <w:rFonts w:ascii="Tahoma" w:hAnsi="Tahoma" w:cs="Tahoma"/>
          <w:color w:val="000000"/>
        </w:rPr>
        <w:t>7</w:t>
      </w:r>
      <w:r w:rsidR="002932C1" w:rsidRPr="00796289">
        <w:rPr>
          <w:rFonts w:ascii="Tahoma" w:hAnsi="Tahoma" w:cs="Tahoma"/>
          <w:color w:val="000000"/>
        </w:rPr>
        <w:t>.</w:t>
      </w:r>
      <w:del w:id="38" w:author="L.Smith" w:date="2016-02-24T13:39:00Z">
        <w:r w:rsidR="002932C1" w:rsidRPr="00796289" w:rsidDel="00891242">
          <w:rPr>
            <w:rFonts w:ascii="Tahoma" w:hAnsi="Tahoma" w:cs="Tahoma"/>
            <w:color w:val="000000"/>
          </w:rPr>
          <w:delText xml:space="preserve"> </w:delText>
        </w:r>
      </w:del>
      <w:ins w:id="39" w:author="L.Smith" w:date="2016-02-24T13:40:00Z">
        <w:r w:rsidR="00891242">
          <w:rPr>
            <w:rFonts w:ascii="Tahoma" w:hAnsi="Tahoma" w:cs="Tahoma"/>
            <w:color w:val="000000"/>
          </w:rPr>
          <w:tab/>
        </w:r>
      </w:ins>
      <w:r w:rsidR="002932C1" w:rsidRPr="00796289">
        <w:rPr>
          <w:rFonts w:ascii="Tahoma" w:hAnsi="Tahoma" w:cs="Tahoma"/>
          <w:color w:val="000000"/>
        </w:rPr>
        <w:t xml:space="preserve">Third party information is that which has been provided by another, such </w:t>
      </w:r>
      <w:del w:id="40" w:author="L.Smith" w:date="2016-02-24T13:30:00Z">
        <w:r w:rsidR="0016208C" w:rsidDel="009B7B07">
          <w:rPr>
            <w:rFonts w:ascii="Tahoma" w:hAnsi="Tahoma" w:cs="Tahoma"/>
            <w:color w:val="000000"/>
          </w:rPr>
          <w:tab/>
        </w:r>
      </w:del>
      <w:r w:rsidR="002932C1" w:rsidRPr="00796289">
        <w:rPr>
          <w:rFonts w:ascii="Tahoma" w:hAnsi="Tahoma" w:cs="Tahoma"/>
          <w:color w:val="000000"/>
        </w:rPr>
        <w:t>as</w:t>
      </w:r>
      <w:r w:rsidR="000D094B">
        <w:rPr>
          <w:rFonts w:ascii="Tahoma" w:hAnsi="Tahoma" w:cs="Tahoma"/>
          <w:color w:val="000000"/>
        </w:rPr>
        <w:t xml:space="preserve"> </w:t>
      </w:r>
      <w:r w:rsidR="002932C1" w:rsidRPr="00796289">
        <w:rPr>
          <w:rFonts w:ascii="Tahoma" w:hAnsi="Tahoma" w:cs="Tahoma"/>
          <w:color w:val="000000"/>
        </w:rPr>
        <w:t>the Police, Local Authority, Health Care professional or another school.</w:t>
      </w:r>
    </w:p>
    <w:p w:rsidR="002932C1" w:rsidRPr="00796289" w:rsidRDefault="00891242">
      <w:pPr>
        <w:tabs>
          <w:tab w:val="left" w:pos="426"/>
        </w:tabs>
        <w:autoSpaceDE w:val="0"/>
        <w:autoSpaceDN w:val="0"/>
        <w:adjustRightInd w:val="0"/>
        <w:rPr>
          <w:rFonts w:ascii="Tahoma" w:hAnsi="Tahoma" w:cs="Tahoma"/>
          <w:color w:val="000000"/>
        </w:rPr>
        <w:pPrChange w:id="41" w:author="L.Smith" w:date="2016-02-24T13:40:00Z">
          <w:pPr>
            <w:tabs>
              <w:tab w:val="left" w:pos="284"/>
            </w:tabs>
            <w:autoSpaceDE w:val="0"/>
            <w:autoSpaceDN w:val="0"/>
            <w:adjustRightInd w:val="0"/>
          </w:pPr>
        </w:pPrChange>
      </w:pPr>
      <w:ins w:id="42" w:author="L.Smith" w:date="2016-02-24T13:40:00Z">
        <w:r>
          <w:rPr>
            <w:rFonts w:ascii="Tahoma" w:hAnsi="Tahoma" w:cs="Tahoma"/>
            <w:color w:val="000000"/>
          </w:rPr>
          <w:tab/>
        </w:r>
      </w:ins>
      <w:del w:id="43" w:author="L.Smith" w:date="2016-02-24T13:40:00Z">
        <w:r w:rsidR="0016208C" w:rsidDel="00891242">
          <w:rPr>
            <w:rFonts w:ascii="Tahoma" w:hAnsi="Tahoma" w:cs="Tahoma"/>
            <w:color w:val="000000"/>
          </w:rPr>
          <w:tab/>
        </w:r>
      </w:del>
      <w:r w:rsidR="002932C1" w:rsidRPr="00796289">
        <w:rPr>
          <w:rFonts w:ascii="Tahoma" w:hAnsi="Tahoma" w:cs="Tahoma"/>
          <w:color w:val="000000"/>
        </w:rPr>
        <w:t>Before disclosing third party information consent should normally be</w:t>
      </w:r>
      <w:del w:id="44" w:author="L.Smith" w:date="2016-02-24T13:30:00Z">
        <w:r w:rsidR="002932C1" w:rsidRPr="00796289" w:rsidDel="009B7B07">
          <w:rPr>
            <w:rFonts w:ascii="Tahoma" w:hAnsi="Tahoma" w:cs="Tahoma"/>
            <w:color w:val="000000"/>
          </w:rPr>
          <w:delText xml:space="preserve"> </w:delText>
        </w:r>
        <w:r w:rsidR="0016208C" w:rsidDel="009B7B07">
          <w:rPr>
            <w:rFonts w:ascii="Tahoma" w:hAnsi="Tahoma" w:cs="Tahoma"/>
            <w:color w:val="000000"/>
          </w:rPr>
          <w:tab/>
        </w:r>
      </w:del>
      <w:ins w:id="45" w:author="L.Smith" w:date="2016-02-24T13:30:00Z">
        <w:r w:rsidR="009B7B07">
          <w:rPr>
            <w:rFonts w:ascii="Tahoma" w:hAnsi="Tahoma" w:cs="Tahoma"/>
            <w:color w:val="000000"/>
          </w:rPr>
          <w:t xml:space="preserve"> </w:t>
        </w:r>
      </w:ins>
      <w:r w:rsidR="002932C1" w:rsidRPr="00796289">
        <w:rPr>
          <w:rFonts w:ascii="Tahoma" w:hAnsi="Tahoma" w:cs="Tahoma"/>
          <w:color w:val="000000"/>
        </w:rPr>
        <w:t>obtained.</w:t>
      </w:r>
    </w:p>
    <w:p w:rsidR="002932C1" w:rsidRPr="00796289" w:rsidRDefault="00891242">
      <w:pPr>
        <w:tabs>
          <w:tab w:val="left" w:pos="426"/>
        </w:tabs>
        <w:autoSpaceDE w:val="0"/>
        <w:autoSpaceDN w:val="0"/>
        <w:adjustRightInd w:val="0"/>
        <w:ind w:left="567" w:hanging="567"/>
        <w:rPr>
          <w:rFonts w:ascii="Tahoma" w:hAnsi="Tahoma" w:cs="Tahoma"/>
          <w:color w:val="000000"/>
        </w:rPr>
        <w:pPrChange w:id="46" w:author="L.Smith" w:date="2016-02-24T13:41:00Z">
          <w:pPr>
            <w:tabs>
              <w:tab w:val="left" w:pos="284"/>
            </w:tabs>
            <w:autoSpaceDE w:val="0"/>
            <w:autoSpaceDN w:val="0"/>
            <w:adjustRightInd w:val="0"/>
          </w:pPr>
        </w:pPrChange>
      </w:pPr>
      <w:ins w:id="47" w:author="L.Smith" w:date="2016-02-24T13:40:00Z">
        <w:r>
          <w:rPr>
            <w:rFonts w:ascii="Tahoma" w:hAnsi="Tahoma" w:cs="Tahoma"/>
            <w:color w:val="000000"/>
          </w:rPr>
          <w:tab/>
        </w:r>
      </w:ins>
      <w:del w:id="48" w:author="L.Smith" w:date="2016-02-24T13:40:00Z">
        <w:r w:rsidR="0016208C" w:rsidDel="00891242">
          <w:rPr>
            <w:rFonts w:ascii="Tahoma" w:hAnsi="Tahoma" w:cs="Tahoma"/>
            <w:color w:val="000000"/>
          </w:rPr>
          <w:tab/>
        </w:r>
      </w:del>
      <w:r w:rsidR="002932C1" w:rsidRPr="00796289">
        <w:rPr>
          <w:rFonts w:ascii="Tahoma" w:hAnsi="Tahoma" w:cs="Tahoma"/>
          <w:color w:val="000000"/>
        </w:rPr>
        <w:t>There is still a need to adhere to the 40 day statutory timescale.</w:t>
      </w:r>
    </w:p>
    <w:p w:rsidR="002932C1" w:rsidRPr="00796289" w:rsidRDefault="002932C1" w:rsidP="00C51FA9">
      <w:pPr>
        <w:autoSpaceDE w:val="0"/>
        <w:autoSpaceDN w:val="0"/>
        <w:adjustRightInd w:val="0"/>
        <w:rPr>
          <w:rFonts w:ascii="Tahoma" w:hAnsi="Tahoma" w:cs="Tahoma"/>
          <w:color w:val="000000"/>
        </w:rPr>
      </w:pPr>
    </w:p>
    <w:p w:rsidR="002932C1" w:rsidRPr="00796289" w:rsidRDefault="001205D2">
      <w:pPr>
        <w:tabs>
          <w:tab w:val="left" w:pos="426"/>
        </w:tabs>
        <w:autoSpaceDE w:val="0"/>
        <w:autoSpaceDN w:val="0"/>
        <w:adjustRightInd w:val="0"/>
        <w:rPr>
          <w:rFonts w:ascii="Tahoma" w:hAnsi="Tahoma" w:cs="Tahoma"/>
          <w:color w:val="000000"/>
        </w:rPr>
        <w:pPrChange w:id="49" w:author="L.Smith" w:date="2016-02-24T13:41:00Z">
          <w:pPr>
            <w:tabs>
              <w:tab w:val="left" w:pos="284"/>
            </w:tabs>
            <w:autoSpaceDE w:val="0"/>
            <w:autoSpaceDN w:val="0"/>
            <w:adjustRightInd w:val="0"/>
          </w:pPr>
        </w:pPrChange>
      </w:pPr>
      <w:r w:rsidRPr="00796289">
        <w:rPr>
          <w:rFonts w:ascii="Tahoma" w:hAnsi="Tahoma" w:cs="Tahoma"/>
          <w:color w:val="000000"/>
        </w:rPr>
        <w:t>8</w:t>
      </w:r>
      <w:r w:rsidR="002932C1" w:rsidRPr="00796289">
        <w:rPr>
          <w:rFonts w:ascii="Tahoma" w:hAnsi="Tahoma" w:cs="Tahoma"/>
          <w:color w:val="000000"/>
        </w:rPr>
        <w:t>.</w:t>
      </w:r>
      <w:ins w:id="50" w:author="L.Smith" w:date="2016-02-24T13:41:00Z">
        <w:r w:rsidR="00891242">
          <w:rPr>
            <w:rFonts w:ascii="Tahoma" w:hAnsi="Tahoma" w:cs="Tahoma"/>
            <w:color w:val="000000"/>
          </w:rPr>
          <w:tab/>
        </w:r>
      </w:ins>
      <w:del w:id="51" w:author="L.Smith" w:date="2016-02-24T13:41:00Z">
        <w:r w:rsidR="002932C1" w:rsidRPr="00796289" w:rsidDel="00891242">
          <w:rPr>
            <w:rFonts w:ascii="Tahoma" w:hAnsi="Tahoma" w:cs="Tahoma"/>
            <w:color w:val="000000"/>
          </w:rPr>
          <w:delText xml:space="preserve"> </w:delText>
        </w:r>
      </w:del>
      <w:r w:rsidR="002932C1" w:rsidRPr="00796289">
        <w:rPr>
          <w:rFonts w:ascii="Tahoma" w:hAnsi="Tahoma" w:cs="Tahoma"/>
          <w:color w:val="000000"/>
        </w:rPr>
        <w:t>Any information which may cause serious harm to the physical or mental</w:t>
      </w:r>
    </w:p>
    <w:p w:rsidR="002932C1" w:rsidRPr="00796289" w:rsidRDefault="0016208C">
      <w:pPr>
        <w:autoSpaceDE w:val="0"/>
        <w:autoSpaceDN w:val="0"/>
        <w:adjustRightInd w:val="0"/>
        <w:ind w:left="426" w:hanging="426"/>
        <w:rPr>
          <w:rFonts w:ascii="Tahoma" w:hAnsi="Tahoma" w:cs="Tahoma"/>
          <w:color w:val="000000"/>
        </w:rPr>
        <w:pPrChange w:id="52" w:author="L.Smith" w:date="2016-02-24T13:41:00Z">
          <w:pPr>
            <w:tabs>
              <w:tab w:val="left" w:pos="284"/>
            </w:tabs>
            <w:autoSpaceDE w:val="0"/>
            <w:autoSpaceDN w:val="0"/>
            <w:adjustRightInd w:val="0"/>
          </w:pPr>
        </w:pPrChange>
      </w:pPr>
      <w:r>
        <w:rPr>
          <w:rFonts w:ascii="Tahoma" w:hAnsi="Tahoma" w:cs="Tahoma"/>
          <w:color w:val="000000"/>
        </w:rPr>
        <w:tab/>
      </w:r>
      <w:proofErr w:type="gramStart"/>
      <w:r w:rsidR="002932C1" w:rsidRPr="00796289">
        <w:rPr>
          <w:rFonts w:ascii="Tahoma" w:hAnsi="Tahoma" w:cs="Tahoma"/>
          <w:color w:val="000000"/>
        </w:rPr>
        <w:t>health</w:t>
      </w:r>
      <w:proofErr w:type="gramEnd"/>
      <w:r w:rsidR="002932C1" w:rsidRPr="00796289">
        <w:rPr>
          <w:rFonts w:ascii="Tahoma" w:hAnsi="Tahoma" w:cs="Tahoma"/>
          <w:color w:val="000000"/>
        </w:rPr>
        <w:t xml:space="preserve"> or emotional condition of the pupil or another should not be </w:t>
      </w:r>
      <w:del w:id="53" w:author="L.Smith" w:date="2016-02-24T13:30:00Z">
        <w:r w:rsidDel="009B7B07">
          <w:rPr>
            <w:rFonts w:ascii="Tahoma" w:hAnsi="Tahoma" w:cs="Tahoma"/>
            <w:color w:val="000000"/>
          </w:rPr>
          <w:tab/>
        </w:r>
      </w:del>
      <w:r w:rsidR="002932C1" w:rsidRPr="00796289">
        <w:rPr>
          <w:rFonts w:ascii="Tahoma" w:hAnsi="Tahoma" w:cs="Tahoma"/>
          <w:color w:val="000000"/>
        </w:rPr>
        <w:t>disclosed,</w:t>
      </w:r>
      <w:r>
        <w:rPr>
          <w:rFonts w:ascii="Tahoma" w:hAnsi="Tahoma" w:cs="Tahoma"/>
          <w:color w:val="000000"/>
        </w:rPr>
        <w:t xml:space="preserve"> </w:t>
      </w:r>
      <w:r w:rsidR="002932C1" w:rsidRPr="00796289">
        <w:rPr>
          <w:rFonts w:ascii="Tahoma" w:hAnsi="Tahoma" w:cs="Tahoma"/>
          <w:color w:val="000000"/>
        </w:rPr>
        <w:t xml:space="preserve">nor should information that would reveal that the child is at risk </w:t>
      </w:r>
      <w:del w:id="54" w:author="L.Smith" w:date="2016-02-24T13:30:00Z">
        <w:r w:rsidDel="009B7B07">
          <w:rPr>
            <w:rFonts w:ascii="Tahoma" w:hAnsi="Tahoma" w:cs="Tahoma"/>
            <w:color w:val="000000"/>
          </w:rPr>
          <w:tab/>
        </w:r>
      </w:del>
      <w:r w:rsidR="002932C1" w:rsidRPr="00796289">
        <w:rPr>
          <w:rFonts w:ascii="Tahoma" w:hAnsi="Tahoma" w:cs="Tahoma"/>
          <w:color w:val="000000"/>
        </w:rPr>
        <w:t>of abuse, or</w:t>
      </w:r>
      <w:r>
        <w:rPr>
          <w:rFonts w:ascii="Tahoma" w:hAnsi="Tahoma" w:cs="Tahoma"/>
          <w:color w:val="000000"/>
        </w:rPr>
        <w:t xml:space="preserve"> </w:t>
      </w:r>
      <w:r w:rsidR="002932C1" w:rsidRPr="00796289">
        <w:rPr>
          <w:rFonts w:ascii="Tahoma" w:hAnsi="Tahoma" w:cs="Tahoma"/>
          <w:color w:val="000000"/>
        </w:rPr>
        <w:t>information relating to court proceedings.</w:t>
      </w:r>
    </w:p>
    <w:p w:rsidR="002932C1" w:rsidRDefault="002932C1" w:rsidP="00C51FA9">
      <w:pPr>
        <w:autoSpaceDE w:val="0"/>
        <w:autoSpaceDN w:val="0"/>
        <w:adjustRightInd w:val="0"/>
        <w:rPr>
          <w:rFonts w:ascii="Tahoma" w:hAnsi="Tahoma" w:cs="Tahoma"/>
          <w:color w:val="000000"/>
        </w:rPr>
      </w:pPr>
    </w:p>
    <w:p w:rsidR="000D094B" w:rsidRDefault="000D094B" w:rsidP="00C51FA9">
      <w:pPr>
        <w:autoSpaceDE w:val="0"/>
        <w:autoSpaceDN w:val="0"/>
        <w:adjustRightInd w:val="0"/>
        <w:rPr>
          <w:rFonts w:ascii="Tahoma" w:hAnsi="Tahoma" w:cs="Tahoma"/>
          <w:color w:val="000000"/>
        </w:rPr>
      </w:pPr>
    </w:p>
    <w:p w:rsidR="000D094B" w:rsidRDefault="000D094B" w:rsidP="00C51FA9">
      <w:pPr>
        <w:autoSpaceDE w:val="0"/>
        <w:autoSpaceDN w:val="0"/>
        <w:adjustRightInd w:val="0"/>
        <w:rPr>
          <w:rFonts w:ascii="Tahoma" w:hAnsi="Tahoma" w:cs="Tahoma"/>
          <w:color w:val="000000"/>
        </w:rPr>
      </w:pPr>
    </w:p>
    <w:p w:rsidR="000D094B" w:rsidRDefault="000D094B" w:rsidP="00C51FA9">
      <w:pPr>
        <w:autoSpaceDE w:val="0"/>
        <w:autoSpaceDN w:val="0"/>
        <w:adjustRightInd w:val="0"/>
        <w:rPr>
          <w:rFonts w:ascii="Tahoma" w:hAnsi="Tahoma" w:cs="Tahoma"/>
          <w:color w:val="000000"/>
        </w:rPr>
      </w:pPr>
    </w:p>
    <w:p w:rsidR="000D094B" w:rsidRDefault="000D094B" w:rsidP="00C51FA9">
      <w:pPr>
        <w:autoSpaceDE w:val="0"/>
        <w:autoSpaceDN w:val="0"/>
        <w:adjustRightInd w:val="0"/>
        <w:rPr>
          <w:rFonts w:ascii="Tahoma" w:hAnsi="Tahoma" w:cs="Tahoma"/>
          <w:color w:val="000000"/>
        </w:rPr>
      </w:pPr>
    </w:p>
    <w:p w:rsidR="000D094B" w:rsidRDefault="000D094B" w:rsidP="00C51FA9">
      <w:pPr>
        <w:autoSpaceDE w:val="0"/>
        <w:autoSpaceDN w:val="0"/>
        <w:adjustRightInd w:val="0"/>
        <w:rPr>
          <w:rFonts w:ascii="Tahoma" w:hAnsi="Tahoma" w:cs="Tahoma"/>
          <w:color w:val="000000"/>
        </w:rPr>
      </w:pPr>
    </w:p>
    <w:p w:rsidR="000D094B" w:rsidRDefault="000D094B" w:rsidP="00C51FA9">
      <w:pPr>
        <w:autoSpaceDE w:val="0"/>
        <w:autoSpaceDN w:val="0"/>
        <w:adjustRightInd w:val="0"/>
        <w:rPr>
          <w:rFonts w:ascii="Tahoma" w:hAnsi="Tahoma" w:cs="Tahoma"/>
          <w:color w:val="000000"/>
        </w:rPr>
      </w:pPr>
    </w:p>
    <w:p w:rsidR="000D094B" w:rsidRPr="00796289" w:rsidRDefault="000D094B" w:rsidP="00C51FA9">
      <w:pPr>
        <w:autoSpaceDE w:val="0"/>
        <w:autoSpaceDN w:val="0"/>
        <w:adjustRightInd w:val="0"/>
        <w:rPr>
          <w:rFonts w:ascii="Tahoma" w:hAnsi="Tahoma" w:cs="Tahoma"/>
          <w:color w:val="000000"/>
        </w:rPr>
      </w:pPr>
    </w:p>
    <w:p w:rsidR="002932C1" w:rsidRPr="00796289" w:rsidRDefault="001205D2">
      <w:pPr>
        <w:tabs>
          <w:tab w:val="left" w:pos="426"/>
        </w:tabs>
        <w:autoSpaceDE w:val="0"/>
        <w:autoSpaceDN w:val="0"/>
        <w:adjustRightInd w:val="0"/>
        <w:ind w:left="426" w:hanging="426"/>
        <w:rPr>
          <w:rFonts w:ascii="Tahoma" w:hAnsi="Tahoma" w:cs="Tahoma"/>
          <w:color w:val="000000"/>
        </w:rPr>
        <w:pPrChange w:id="55" w:author="L.Smith" w:date="2016-02-24T13:41:00Z">
          <w:pPr>
            <w:tabs>
              <w:tab w:val="left" w:pos="284"/>
            </w:tabs>
            <w:autoSpaceDE w:val="0"/>
            <w:autoSpaceDN w:val="0"/>
            <w:adjustRightInd w:val="0"/>
          </w:pPr>
        </w:pPrChange>
      </w:pPr>
      <w:r w:rsidRPr="00796289">
        <w:rPr>
          <w:rFonts w:ascii="Tahoma" w:hAnsi="Tahoma" w:cs="Tahoma"/>
          <w:color w:val="000000"/>
        </w:rPr>
        <w:t>9</w:t>
      </w:r>
      <w:r w:rsidR="002932C1" w:rsidRPr="00796289">
        <w:rPr>
          <w:rFonts w:ascii="Tahoma" w:hAnsi="Tahoma" w:cs="Tahoma"/>
          <w:color w:val="000000"/>
        </w:rPr>
        <w:t>.</w:t>
      </w:r>
      <w:ins w:id="56" w:author="L.Smith" w:date="2016-02-24T13:41:00Z">
        <w:r w:rsidR="00891242">
          <w:rPr>
            <w:rFonts w:ascii="Tahoma" w:hAnsi="Tahoma" w:cs="Tahoma"/>
            <w:color w:val="000000"/>
          </w:rPr>
          <w:tab/>
        </w:r>
      </w:ins>
      <w:del w:id="57" w:author="L.Smith" w:date="2016-02-24T13:41:00Z">
        <w:r w:rsidR="002932C1" w:rsidRPr="00796289" w:rsidDel="00891242">
          <w:rPr>
            <w:rFonts w:ascii="Tahoma" w:hAnsi="Tahoma" w:cs="Tahoma"/>
            <w:color w:val="000000"/>
          </w:rPr>
          <w:delText xml:space="preserve"> </w:delText>
        </w:r>
      </w:del>
      <w:r w:rsidR="002932C1" w:rsidRPr="00796289">
        <w:rPr>
          <w:rFonts w:ascii="Tahoma" w:hAnsi="Tahoma" w:cs="Tahoma"/>
          <w:color w:val="000000"/>
        </w:rPr>
        <w:t xml:space="preserve">If there are concerns over the disclosure of information then additional </w:t>
      </w:r>
      <w:del w:id="58" w:author="L.Smith" w:date="2016-02-24T13:42:00Z">
        <w:r w:rsidR="0016208C" w:rsidDel="00891242">
          <w:rPr>
            <w:rFonts w:ascii="Tahoma" w:hAnsi="Tahoma" w:cs="Tahoma"/>
            <w:color w:val="000000"/>
          </w:rPr>
          <w:tab/>
        </w:r>
      </w:del>
      <w:r w:rsidR="002932C1" w:rsidRPr="00796289">
        <w:rPr>
          <w:rFonts w:ascii="Tahoma" w:hAnsi="Tahoma" w:cs="Tahoma"/>
          <w:color w:val="000000"/>
        </w:rPr>
        <w:t>advice should be sought.</w:t>
      </w:r>
    </w:p>
    <w:p w:rsidR="002932C1" w:rsidRPr="00796289" w:rsidRDefault="002932C1" w:rsidP="00C51FA9">
      <w:pPr>
        <w:autoSpaceDE w:val="0"/>
        <w:autoSpaceDN w:val="0"/>
        <w:adjustRightInd w:val="0"/>
        <w:rPr>
          <w:rFonts w:ascii="Tahoma" w:hAnsi="Tahoma" w:cs="Tahoma"/>
          <w:color w:val="000000"/>
        </w:rPr>
      </w:pPr>
    </w:p>
    <w:p w:rsidR="002932C1" w:rsidRPr="00796289" w:rsidRDefault="001205D2">
      <w:pPr>
        <w:tabs>
          <w:tab w:val="left" w:pos="426"/>
        </w:tabs>
        <w:autoSpaceDE w:val="0"/>
        <w:autoSpaceDN w:val="0"/>
        <w:adjustRightInd w:val="0"/>
        <w:ind w:left="426" w:hanging="426"/>
        <w:rPr>
          <w:rFonts w:ascii="Tahoma" w:hAnsi="Tahoma" w:cs="Tahoma"/>
          <w:color w:val="000000"/>
        </w:rPr>
        <w:pPrChange w:id="59" w:author="L.Smith" w:date="2016-02-24T13:42:00Z">
          <w:pPr>
            <w:tabs>
              <w:tab w:val="left" w:pos="284"/>
            </w:tabs>
            <w:autoSpaceDE w:val="0"/>
            <w:autoSpaceDN w:val="0"/>
            <w:adjustRightInd w:val="0"/>
          </w:pPr>
        </w:pPrChange>
      </w:pPr>
      <w:r w:rsidRPr="00796289">
        <w:rPr>
          <w:rFonts w:ascii="Tahoma" w:hAnsi="Tahoma" w:cs="Tahoma"/>
          <w:color w:val="000000"/>
        </w:rPr>
        <w:t>10</w:t>
      </w:r>
      <w:ins w:id="60" w:author="L.Smith" w:date="2016-02-24T13:42:00Z">
        <w:r w:rsidR="00891242">
          <w:rPr>
            <w:rFonts w:ascii="Tahoma" w:hAnsi="Tahoma" w:cs="Tahoma"/>
            <w:color w:val="000000"/>
          </w:rPr>
          <w:t>.</w:t>
        </w:r>
        <w:r w:rsidR="00891242">
          <w:rPr>
            <w:rFonts w:ascii="Tahoma" w:hAnsi="Tahoma" w:cs="Tahoma"/>
            <w:color w:val="000000"/>
          </w:rPr>
          <w:tab/>
        </w:r>
      </w:ins>
      <w:del w:id="61" w:author="L.Smith" w:date="2016-02-24T13:42:00Z">
        <w:r w:rsidR="002932C1" w:rsidRPr="00796289" w:rsidDel="00891242">
          <w:rPr>
            <w:rFonts w:ascii="Tahoma" w:hAnsi="Tahoma" w:cs="Tahoma"/>
            <w:color w:val="000000"/>
          </w:rPr>
          <w:delText>.</w:delText>
        </w:r>
      </w:del>
      <w:del w:id="62" w:author="L.Smith" w:date="2016-02-24T13:31:00Z">
        <w:r w:rsidR="002932C1" w:rsidRPr="00796289" w:rsidDel="009B7B07">
          <w:rPr>
            <w:rFonts w:ascii="Tahoma" w:hAnsi="Tahoma" w:cs="Tahoma"/>
            <w:color w:val="000000"/>
          </w:rPr>
          <w:delText xml:space="preserve"> </w:delText>
        </w:r>
      </w:del>
      <w:r w:rsidR="002932C1" w:rsidRPr="00796289">
        <w:rPr>
          <w:rFonts w:ascii="Tahoma" w:hAnsi="Tahoma" w:cs="Tahoma"/>
          <w:color w:val="000000"/>
        </w:rPr>
        <w:t xml:space="preserve">Where redaction (information blacked out/removed) has taken place then </w:t>
      </w:r>
      <w:del w:id="63" w:author="L.Smith" w:date="2016-02-24T13:31:00Z">
        <w:r w:rsidR="0016208C" w:rsidDel="009B7B07">
          <w:rPr>
            <w:rFonts w:ascii="Tahoma" w:hAnsi="Tahoma" w:cs="Tahoma"/>
            <w:color w:val="000000"/>
          </w:rPr>
          <w:tab/>
        </w:r>
      </w:del>
      <w:r w:rsidR="002932C1" w:rsidRPr="00796289">
        <w:rPr>
          <w:rFonts w:ascii="Tahoma" w:hAnsi="Tahoma" w:cs="Tahoma"/>
          <w:color w:val="000000"/>
        </w:rPr>
        <w:t xml:space="preserve">a full copy of the information provided should be retained in order to </w:t>
      </w:r>
      <w:del w:id="64" w:author="L.Smith" w:date="2016-02-24T13:31:00Z">
        <w:r w:rsidR="0016208C" w:rsidDel="009B7B07">
          <w:rPr>
            <w:rFonts w:ascii="Tahoma" w:hAnsi="Tahoma" w:cs="Tahoma"/>
            <w:color w:val="000000"/>
          </w:rPr>
          <w:tab/>
        </w:r>
      </w:del>
      <w:r w:rsidR="002932C1" w:rsidRPr="00796289">
        <w:rPr>
          <w:rFonts w:ascii="Tahoma" w:hAnsi="Tahoma" w:cs="Tahoma"/>
          <w:color w:val="000000"/>
        </w:rPr>
        <w:t>establish, if a complaint is made, what was redacted and why.</w:t>
      </w:r>
    </w:p>
    <w:p w:rsidR="002932C1" w:rsidRPr="00796289" w:rsidRDefault="002932C1" w:rsidP="00C51FA9">
      <w:pPr>
        <w:autoSpaceDE w:val="0"/>
        <w:autoSpaceDN w:val="0"/>
        <w:adjustRightInd w:val="0"/>
        <w:rPr>
          <w:rFonts w:ascii="Tahoma" w:hAnsi="Tahoma" w:cs="Tahoma"/>
          <w:color w:val="000000"/>
        </w:rPr>
      </w:pPr>
    </w:p>
    <w:p w:rsidR="002932C1" w:rsidRPr="00796289" w:rsidDel="009B7B07" w:rsidRDefault="001205D2">
      <w:pPr>
        <w:tabs>
          <w:tab w:val="left" w:pos="426"/>
        </w:tabs>
        <w:autoSpaceDE w:val="0"/>
        <w:autoSpaceDN w:val="0"/>
        <w:adjustRightInd w:val="0"/>
        <w:ind w:left="426" w:hanging="426"/>
        <w:rPr>
          <w:del w:id="65" w:author="L.Smith" w:date="2016-02-24T13:31:00Z"/>
          <w:rFonts w:ascii="Tahoma" w:hAnsi="Tahoma" w:cs="Tahoma"/>
          <w:color w:val="000000"/>
        </w:rPr>
        <w:pPrChange w:id="66" w:author="L.Smith" w:date="2016-02-24T13:42:00Z">
          <w:pPr>
            <w:tabs>
              <w:tab w:val="left" w:pos="284"/>
            </w:tabs>
            <w:autoSpaceDE w:val="0"/>
            <w:autoSpaceDN w:val="0"/>
            <w:adjustRightInd w:val="0"/>
          </w:pPr>
        </w:pPrChange>
      </w:pPr>
      <w:r w:rsidRPr="00796289">
        <w:rPr>
          <w:rFonts w:ascii="Tahoma" w:hAnsi="Tahoma" w:cs="Tahoma"/>
          <w:color w:val="000000"/>
        </w:rPr>
        <w:t>11</w:t>
      </w:r>
      <w:r w:rsidR="002932C1" w:rsidRPr="00796289">
        <w:rPr>
          <w:rFonts w:ascii="Tahoma" w:hAnsi="Tahoma" w:cs="Tahoma"/>
          <w:color w:val="000000"/>
        </w:rPr>
        <w:t>.</w:t>
      </w:r>
      <w:ins w:id="67" w:author="L.Smith" w:date="2016-02-24T13:42:00Z">
        <w:r w:rsidR="00891242">
          <w:rPr>
            <w:rFonts w:ascii="Tahoma" w:hAnsi="Tahoma" w:cs="Tahoma"/>
            <w:color w:val="000000"/>
          </w:rPr>
          <w:tab/>
        </w:r>
      </w:ins>
      <w:del w:id="68" w:author="L.Smith" w:date="2016-02-24T13:31:00Z">
        <w:r w:rsidR="002932C1" w:rsidRPr="00796289" w:rsidDel="009B7B07">
          <w:rPr>
            <w:rFonts w:ascii="Tahoma" w:hAnsi="Tahoma" w:cs="Tahoma"/>
            <w:color w:val="000000"/>
          </w:rPr>
          <w:delText xml:space="preserve"> </w:delText>
        </w:r>
      </w:del>
      <w:r w:rsidR="002932C1" w:rsidRPr="00796289">
        <w:rPr>
          <w:rFonts w:ascii="Tahoma" w:hAnsi="Tahoma" w:cs="Tahoma"/>
          <w:color w:val="000000"/>
        </w:rPr>
        <w:t xml:space="preserve">Information disclosed should be clear, thus any codes or technical terms </w:t>
      </w:r>
      <w:del w:id="69" w:author="L.Smith" w:date="2016-02-24T13:31:00Z">
        <w:r w:rsidR="0016208C" w:rsidDel="009B7B07">
          <w:rPr>
            <w:rFonts w:ascii="Tahoma" w:hAnsi="Tahoma" w:cs="Tahoma"/>
            <w:color w:val="000000"/>
          </w:rPr>
          <w:tab/>
        </w:r>
      </w:del>
      <w:r w:rsidR="002932C1" w:rsidRPr="00796289">
        <w:rPr>
          <w:rFonts w:ascii="Tahoma" w:hAnsi="Tahoma" w:cs="Tahoma"/>
          <w:color w:val="000000"/>
        </w:rPr>
        <w:t>will need to be clarified and explained. If information contained within the</w:t>
      </w:r>
    </w:p>
    <w:p w:rsidR="002932C1" w:rsidRPr="00796289" w:rsidRDefault="009B7B07">
      <w:pPr>
        <w:tabs>
          <w:tab w:val="left" w:pos="426"/>
        </w:tabs>
        <w:autoSpaceDE w:val="0"/>
        <w:autoSpaceDN w:val="0"/>
        <w:adjustRightInd w:val="0"/>
        <w:ind w:left="426" w:hanging="426"/>
        <w:rPr>
          <w:rFonts w:ascii="Tahoma" w:hAnsi="Tahoma" w:cs="Tahoma"/>
          <w:color w:val="000000"/>
        </w:rPr>
        <w:pPrChange w:id="70" w:author="L.Smith" w:date="2016-02-24T13:42:00Z">
          <w:pPr>
            <w:tabs>
              <w:tab w:val="left" w:pos="284"/>
            </w:tabs>
            <w:autoSpaceDE w:val="0"/>
            <w:autoSpaceDN w:val="0"/>
            <w:adjustRightInd w:val="0"/>
          </w:pPr>
        </w:pPrChange>
      </w:pPr>
      <w:ins w:id="71" w:author="L.Smith" w:date="2016-02-24T13:31:00Z">
        <w:r>
          <w:rPr>
            <w:rFonts w:ascii="Tahoma" w:hAnsi="Tahoma" w:cs="Tahoma"/>
            <w:color w:val="000000"/>
          </w:rPr>
          <w:t xml:space="preserve"> </w:t>
        </w:r>
      </w:ins>
      <w:r w:rsidR="0016208C">
        <w:rPr>
          <w:rFonts w:ascii="Tahoma" w:hAnsi="Tahoma" w:cs="Tahoma"/>
          <w:color w:val="000000"/>
        </w:rPr>
        <w:tab/>
      </w:r>
      <w:proofErr w:type="gramStart"/>
      <w:r w:rsidR="002932C1" w:rsidRPr="00796289">
        <w:rPr>
          <w:rFonts w:ascii="Tahoma" w:hAnsi="Tahoma" w:cs="Tahoma"/>
          <w:color w:val="000000"/>
        </w:rPr>
        <w:t>disclosure</w:t>
      </w:r>
      <w:proofErr w:type="gramEnd"/>
      <w:r w:rsidR="002932C1" w:rsidRPr="00796289">
        <w:rPr>
          <w:rFonts w:ascii="Tahoma" w:hAnsi="Tahoma" w:cs="Tahoma"/>
          <w:color w:val="000000"/>
        </w:rPr>
        <w:t xml:space="preserve"> is difficult to read or illegible, then it should be retyped.</w:t>
      </w:r>
    </w:p>
    <w:p w:rsidR="002932C1" w:rsidRPr="00796289" w:rsidRDefault="002932C1" w:rsidP="00C51FA9">
      <w:pPr>
        <w:autoSpaceDE w:val="0"/>
        <w:autoSpaceDN w:val="0"/>
        <w:adjustRightInd w:val="0"/>
        <w:rPr>
          <w:rFonts w:ascii="Tahoma" w:hAnsi="Tahoma" w:cs="Tahoma"/>
          <w:color w:val="000000"/>
        </w:rPr>
      </w:pPr>
    </w:p>
    <w:p w:rsidR="002932C1" w:rsidRPr="00796289" w:rsidDel="00891242" w:rsidRDefault="002932C1">
      <w:pPr>
        <w:tabs>
          <w:tab w:val="left" w:pos="426"/>
        </w:tabs>
        <w:autoSpaceDE w:val="0"/>
        <w:autoSpaceDN w:val="0"/>
        <w:adjustRightInd w:val="0"/>
        <w:ind w:left="426" w:hanging="426"/>
        <w:rPr>
          <w:del w:id="72" w:author="L.Smith" w:date="2016-02-24T13:43:00Z"/>
          <w:rFonts w:ascii="Tahoma" w:hAnsi="Tahoma" w:cs="Tahoma"/>
          <w:color w:val="000000"/>
        </w:rPr>
        <w:pPrChange w:id="73" w:author="L.Smith" w:date="2016-02-24T13:43:00Z">
          <w:pPr>
            <w:tabs>
              <w:tab w:val="left" w:pos="284"/>
            </w:tabs>
            <w:autoSpaceDE w:val="0"/>
            <w:autoSpaceDN w:val="0"/>
            <w:adjustRightInd w:val="0"/>
          </w:pPr>
        </w:pPrChange>
      </w:pPr>
      <w:r w:rsidRPr="00796289">
        <w:rPr>
          <w:rFonts w:ascii="Tahoma" w:hAnsi="Tahoma" w:cs="Tahoma"/>
          <w:color w:val="000000"/>
        </w:rPr>
        <w:t>1</w:t>
      </w:r>
      <w:r w:rsidR="001205D2" w:rsidRPr="00796289">
        <w:rPr>
          <w:rFonts w:ascii="Tahoma" w:hAnsi="Tahoma" w:cs="Tahoma"/>
          <w:color w:val="000000"/>
        </w:rPr>
        <w:t>2</w:t>
      </w:r>
      <w:r w:rsidRPr="00796289">
        <w:rPr>
          <w:rFonts w:ascii="Tahoma" w:hAnsi="Tahoma" w:cs="Tahoma"/>
          <w:color w:val="000000"/>
        </w:rPr>
        <w:t>.</w:t>
      </w:r>
      <w:ins w:id="74" w:author="L.Smith" w:date="2016-02-24T13:43:00Z">
        <w:r w:rsidR="00891242">
          <w:rPr>
            <w:rFonts w:ascii="Tahoma" w:hAnsi="Tahoma" w:cs="Tahoma"/>
            <w:color w:val="000000"/>
          </w:rPr>
          <w:tab/>
        </w:r>
      </w:ins>
      <w:del w:id="75" w:author="L.Smith" w:date="2016-02-24T13:43:00Z">
        <w:r w:rsidRPr="00796289" w:rsidDel="00891242">
          <w:rPr>
            <w:rFonts w:ascii="Tahoma" w:hAnsi="Tahoma" w:cs="Tahoma"/>
            <w:color w:val="000000"/>
          </w:rPr>
          <w:delText xml:space="preserve"> </w:delText>
        </w:r>
      </w:del>
      <w:r w:rsidRPr="00796289">
        <w:rPr>
          <w:rFonts w:ascii="Tahoma" w:hAnsi="Tahoma" w:cs="Tahoma"/>
          <w:color w:val="000000"/>
        </w:rPr>
        <w:t xml:space="preserve">Information can be provided at the school with a member of staff on hand </w:t>
      </w:r>
      <w:del w:id="76" w:author="L.Smith" w:date="2016-02-24T13:31:00Z">
        <w:r w:rsidR="0016208C" w:rsidDel="009B7B07">
          <w:rPr>
            <w:rFonts w:ascii="Tahoma" w:hAnsi="Tahoma" w:cs="Tahoma"/>
            <w:color w:val="000000"/>
          </w:rPr>
          <w:tab/>
        </w:r>
      </w:del>
      <w:r w:rsidRPr="00796289">
        <w:rPr>
          <w:rFonts w:ascii="Tahoma" w:hAnsi="Tahoma" w:cs="Tahoma"/>
          <w:color w:val="000000"/>
        </w:rPr>
        <w:t xml:space="preserve">to help and explain matters if requested, or provided at face to face </w:t>
      </w:r>
      <w:del w:id="77" w:author="L.Smith" w:date="2016-02-24T13:31:00Z">
        <w:r w:rsidR="0016208C" w:rsidDel="009B7B07">
          <w:rPr>
            <w:rFonts w:ascii="Tahoma" w:hAnsi="Tahoma" w:cs="Tahoma"/>
            <w:color w:val="000000"/>
          </w:rPr>
          <w:tab/>
        </w:r>
      </w:del>
      <w:r w:rsidRPr="00796289">
        <w:rPr>
          <w:rFonts w:ascii="Tahoma" w:hAnsi="Tahoma" w:cs="Tahoma"/>
          <w:color w:val="000000"/>
        </w:rPr>
        <w:t>handover.</w:t>
      </w:r>
      <w:ins w:id="78" w:author="L.Smith" w:date="2016-02-24T13:43:00Z">
        <w:r w:rsidR="00891242">
          <w:rPr>
            <w:rFonts w:ascii="Tahoma" w:hAnsi="Tahoma" w:cs="Tahoma"/>
            <w:color w:val="000000"/>
          </w:rPr>
          <w:t xml:space="preserve">  </w:t>
        </w:r>
      </w:ins>
    </w:p>
    <w:p w:rsidR="002932C1" w:rsidRPr="00796289" w:rsidRDefault="0016208C">
      <w:pPr>
        <w:tabs>
          <w:tab w:val="left" w:pos="426"/>
        </w:tabs>
        <w:autoSpaceDE w:val="0"/>
        <w:autoSpaceDN w:val="0"/>
        <w:adjustRightInd w:val="0"/>
        <w:ind w:left="426" w:hanging="426"/>
        <w:rPr>
          <w:rFonts w:ascii="Tahoma" w:hAnsi="Tahoma" w:cs="Tahoma"/>
          <w:color w:val="000000"/>
        </w:rPr>
        <w:pPrChange w:id="79" w:author="L.Smith" w:date="2016-02-24T13:43:00Z">
          <w:pPr>
            <w:tabs>
              <w:tab w:val="left" w:pos="284"/>
            </w:tabs>
            <w:autoSpaceDE w:val="0"/>
            <w:autoSpaceDN w:val="0"/>
            <w:adjustRightInd w:val="0"/>
          </w:pPr>
        </w:pPrChange>
      </w:pPr>
      <w:del w:id="80" w:author="L.Smith" w:date="2016-02-24T13:43:00Z">
        <w:r w:rsidDel="00891242">
          <w:rPr>
            <w:rFonts w:ascii="Tahoma" w:hAnsi="Tahoma" w:cs="Tahoma"/>
            <w:color w:val="000000"/>
          </w:rPr>
          <w:tab/>
        </w:r>
      </w:del>
      <w:r w:rsidR="002932C1" w:rsidRPr="00796289">
        <w:rPr>
          <w:rFonts w:ascii="Tahoma" w:hAnsi="Tahoma" w:cs="Tahoma"/>
          <w:color w:val="000000"/>
        </w:rPr>
        <w:t xml:space="preserve">The views of the applicant should be taken into account when considering </w:t>
      </w:r>
      <w:del w:id="81" w:author="L.Smith" w:date="2016-02-24T13:32:00Z">
        <w:r w:rsidDel="009B7B07">
          <w:rPr>
            <w:rFonts w:ascii="Tahoma" w:hAnsi="Tahoma" w:cs="Tahoma"/>
            <w:color w:val="000000"/>
          </w:rPr>
          <w:tab/>
        </w:r>
      </w:del>
      <w:r w:rsidR="002932C1" w:rsidRPr="00796289">
        <w:rPr>
          <w:rFonts w:ascii="Tahoma" w:hAnsi="Tahoma" w:cs="Tahoma"/>
          <w:color w:val="000000"/>
        </w:rPr>
        <w:t>the</w:t>
      </w:r>
      <w:r>
        <w:rPr>
          <w:rFonts w:ascii="Tahoma" w:hAnsi="Tahoma" w:cs="Tahoma"/>
          <w:color w:val="000000"/>
        </w:rPr>
        <w:t xml:space="preserve"> </w:t>
      </w:r>
      <w:r w:rsidR="002932C1" w:rsidRPr="00796289">
        <w:rPr>
          <w:rFonts w:ascii="Tahoma" w:hAnsi="Tahoma" w:cs="Tahoma"/>
          <w:color w:val="000000"/>
        </w:rPr>
        <w:t xml:space="preserve">method of delivery. If postal systems have to be used then </w:t>
      </w:r>
      <w:del w:id="82" w:author="L.Smith" w:date="2016-02-24T13:32:00Z">
        <w:r w:rsidDel="009B7B07">
          <w:rPr>
            <w:rFonts w:ascii="Tahoma" w:hAnsi="Tahoma" w:cs="Tahoma"/>
            <w:color w:val="000000"/>
          </w:rPr>
          <w:tab/>
        </w:r>
      </w:del>
      <w:r>
        <w:rPr>
          <w:rFonts w:ascii="Tahoma" w:hAnsi="Tahoma" w:cs="Tahoma"/>
          <w:color w:val="000000"/>
        </w:rPr>
        <w:t>r</w:t>
      </w:r>
      <w:r w:rsidR="002932C1" w:rsidRPr="00796289">
        <w:rPr>
          <w:rFonts w:ascii="Tahoma" w:hAnsi="Tahoma" w:cs="Tahoma"/>
          <w:color w:val="000000"/>
        </w:rPr>
        <w:t>egistered/recorded mail must be used.</w:t>
      </w:r>
    </w:p>
    <w:p w:rsidR="002932C1" w:rsidRPr="00796289" w:rsidRDefault="002932C1" w:rsidP="00C51FA9">
      <w:pPr>
        <w:autoSpaceDE w:val="0"/>
        <w:autoSpaceDN w:val="0"/>
        <w:adjustRightInd w:val="0"/>
        <w:rPr>
          <w:rFonts w:ascii="Tahoma" w:hAnsi="Tahoma" w:cs="Tahoma"/>
          <w:color w:val="000000"/>
        </w:rPr>
      </w:pPr>
    </w:p>
    <w:p w:rsidR="002932C1" w:rsidRPr="00796289" w:rsidRDefault="002932C1" w:rsidP="00C51FA9">
      <w:pPr>
        <w:autoSpaceDE w:val="0"/>
        <w:autoSpaceDN w:val="0"/>
        <w:adjustRightInd w:val="0"/>
        <w:rPr>
          <w:rFonts w:ascii="Tahoma" w:hAnsi="Tahoma" w:cs="Tahoma"/>
          <w:b/>
          <w:bCs/>
          <w:color w:val="000000"/>
        </w:rPr>
      </w:pPr>
      <w:r w:rsidRPr="00796289">
        <w:rPr>
          <w:rFonts w:ascii="Tahoma" w:hAnsi="Tahoma" w:cs="Tahoma"/>
          <w:b/>
          <w:bCs/>
          <w:color w:val="000000"/>
        </w:rPr>
        <w:t>Complaints</w:t>
      </w:r>
    </w:p>
    <w:p w:rsidR="002932C1" w:rsidRPr="00796289" w:rsidRDefault="002932C1" w:rsidP="00C51FA9">
      <w:pPr>
        <w:autoSpaceDE w:val="0"/>
        <w:autoSpaceDN w:val="0"/>
        <w:adjustRightInd w:val="0"/>
        <w:rPr>
          <w:rFonts w:ascii="Tahoma" w:hAnsi="Tahoma" w:cs="Tahoma"/>
          <w:color w:val="000000"/>
        </w:rPr>
      </w:pPr>
      <w:r w:rsidRPr="00796289">
        <w:rPr>
          <w:rFonts w:ascii="Tahoma" w:hAnsi="Tahoma" w:cs="Tahoma"/>
          <w:color w:val="000000"/>
        </w:rPr>
        <w:t>Complaints about the above procedures should be made to the Chairperson of the Governing Body who will decide whether it is appropriate for the complaint to be dealt with in accordance with the school’s complaint procedure.</w:t>
      </w:r>
    </w:p>
    <w:p w:rsidR="00796289" w:rsidRPr="00796289" w:rsidRDefault="00796289" w:rsidP="00C51FA9">
      <w:pPr>
        <w:autoSpaceDE w:val="0"/>
        <w:autoSpaceDN w:val="0"/>
        <w:adjustRightInd w:val="0"/>
        <w:rPr>
          <w:rFonts w:ascii="Tahoma" w:hAnsi="Tahoma" w:cs="Tahoma"/>
          <w:color w:val="000000"/>
        </w:rPr>
      </w:pPr>
    </w:p>
    <w:p w:rsidR="002932C1" w:rsidRPr="00796289" w:rsidRDefault="002932C1" w:rsidP="00C51FA9">
      <w:pPr>
        <w:autoSpaceDE w:val="0"/>
        <w:autoSpaceDN w:val="0"/>
        <w:adjustRightInd w:val="0"/>
        <w:rPr>
          <w:rFonts w:ascii="Tahoma" w:hAnsi="Tahoma" w:cs="Tahoma"/>
          <w:b/>
          <w:bCs/>
          <w:color w:val="000000"/>
        </w:rPr>
      </w:pPr>
      <w:r w:rsidRPr="00796289">
        <w:rPr>
          <w:rFonts w:ascii="Tahoma" w:hAnsi="Tahoma" w:cs="Tahoma"/>
          <w:color w:val="000000"/>
        </w:rPr>
        <w:t xml:space="preserve">Complaints which are not appropriate to be dealt with through the school’s complaint procedure can be dealt with by the Information Commissioner. </w:t>
      </w:r>
    </w:p>
    <w:sectPr w:rsidR="002932C1" w:rsidRPr="00796289" w:rsidSect="00C51FA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14C5A"/>
    <w:multiLevelType w:val="hybridMultilevel"/>
    <w:tmpl w:val="4BE4B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596294"/>
    <w:multiLevelType w:val="hybridMultilevel"/>
    <w:tmpl w:val="31261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62437D"/>
    <w:multiLevelType w:val="hybridMultilevel"/>
    <w:tmpl w:val="5902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697D93"/>
    <w:multiLevelType w:val="hybridMultilevel"/>
    <w:tmpl w:val="82CAF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mith">
    <w15:presenceInfo w15:providerId="AD" w15:userId="S-1-5-21-2941841688-2900434395-1375166773-3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C1"/>
    <w:rsid w:val="000014BB"/>
    <w:rsid w:val="00030177"/>
    <w:rsid w:val="000358BB"/>
    <w:rsid w:val="000650E3"/>
    <w:rsid w:val="00071033"/>
    <w:rsid w:val="00075865"/>
    <w:rsid w:val="00082678"/>
    <w:rsid w:val="00091F96"/>
    <w:rsid w:val="000C05EA"/>
    <w:rsid w:val="000D094B"/>
    <w:rsid w:val="00100D4E"/>
    <w:rsid w:val="00116AAA"/>
    <w:rsid w:val="00117F5D"/>
    <w:rsid w:val="001205D2"/>
    <w:rsid w:val="0012794D"/>
    <w:rsid w:val="0014330C"/>
    <w:rsid w:val="00153AE4"/>
    <w:rsid w:val="0016208C"/>
    <w:rsid w:val="00165FDE"/>
    <w:rsid w:val="001674A9"/>
    <w:rsid w:val="00172B87"/>
    <w:rsid w:val="00173A81"/>
    <w:rsid w:val="00175079"/>
    <w:rsid w:val="001A3358"/>
    <w:rsid w:val="001B2401"/>
    <w:rsid w:val="001D2DDF"/>
    <w:rsid w:val="001D321F"/>
    <w:rsid w:val="001D77FE"/>
    <w:rsid w:val="001E579B"/>
    <w:rsid w:val="00233A04"/>
    <w:rsid w:val="002341CD"/>
    <w:rsid w:val="0024261C"/>
    <w:rsid w:val="00256859"/>
    <w:rsid w:val="002932C1"/>
    <w:rsid w:val="00295AEC"/>
    <w:rsid w:val="002A119C"/>
    <w:rsid w:val="002A2700"/>
    <w:rsid w:val="002A2B88"/>
    <w:rsid w:val="002A5E22"/>
    <w:rsid w:val="002C035B"/>
    <w:rsid w:val="002C0BEB"/>
    <w:rsid w:val="002C2D6C"/>
    <w:rsid w:val="002C3540"/>
    <w:rsid w:val="002D0ED2"/>
    <w:rsid w:val="002D78A7"/>
    <w:rsid w:val="002E75AC"/>
    <w:rsid w:val="002E77ED"/>
    <w:rsid w:val="002F47DA"/>
    <w:rsid w:val="00312731"/>
    <w:rsid w:val="00314B7A"/>
    <w:rsid w:val="00321C6B"/>
    <w:rsid w:val="00322219"/>
    <w:rsid w:val="00324CE5"/>
    <w:rsid w:val="0033378A"/>
    <w:rsid w:val="003437EE"/>
    <w:rsid w:val="003607E4"/>
    <w:rsid w:val="00371BAC"/>
    <w:rsid w:val="003939C6"/>
    <w:rsid w:val="003A7567"/>
    <w:rsid w:val="003B2591"/>
    <w:rsid w:val="003B457D"/>
    <w:rsid w:val="003C5B1C"/>
    <w:rsid w:val="003C6DFE"/>
    <w:rsid w:val="003D1390"/>
    <w:rsid w:val="003D334E"/>
    <w:rsid w:val="003E2CD0"/>
    <w:rsid w:val="003E6198"/>
    <w:rsid w:val="003F4F6B"/>
    <w:rsid w:val="0040294A"/>
    <w:rsid w:val="00420778"/>
    <w:rsid w:val="00424F3E"/>
    <w:rsid w:val="00444A68"/>
    <w:rsid w:val="0044594B"/>
    <w:rsid w:val="004563F6"/>
    <w:rsid w:val="0047192A"/>
    <w:rsid w:val="004810D3"/>
    <w:rsid w:val="004A7466"/>
    <w:rsid w:val="004C1E27"/>
    <w:rsid w:val="004C2405"/>
    <w:rsid w:val="004D3FE8"/>
    <w:rsid w:val="004D53D5"/>
    <w:rsid w:val="004D55D0"/>
    <w:rsid w:val="00504F8E"/>
    <w:rsid w:val="00511FE2"/>
    <w:rsid w:val="005148CC"/>
    <w:rsid w:val="00515DBD"/>
    <w:rsid w:val="00533E18"/>
    <w:rsid w:val="0054141F"/>
    <w:rsid w:val="00552ACA"/>
    <w:rsid w:val="00555227"/>
    <w:rsid w:val="0058277A"/>
    <w:rsid w:val="005862AB"/>
    <w:rsid w:val="005B5599"/>
    <w:rsid w:val="005C0197"/>
    <w:rsid w:val="005C32AB"/>
    <w:rsid w:val="005E16E5"/>
    <w:rsid w:val="005F2EF2"/>
    <w:rsid w:val="0060000F"/>
    <w:rsid w:val="00602E65"/>
    <w:rsid w:val="00614A56"/>
    <w:rsid w:val="00614EB1"/>
    <w:rsid w:val="006156E6"/>
    <w:rsid w:val="00621D29"/>
    <w:rsid w:val="006325AB"/>
    <w:rsid w:val="00641EE2"/>
    <w:rsid w:val="00651705"/>
    <w:rsid w:val="00676164"/>
    <w:rsid w:val="00690527"/>
    <w:rsid w:val="00692C53"/>
    <w:rsid w:val="0069691A"/>
    <w:rsid w:val="006B7226"/>
    <w:rsid w:val="006E0756"/>
    <w:rsid w:val="006F50E2"/>
    <w:rsid w:val="00702164"/>
    <w:rsid w:val="0071437B"/>
    <w:rsid w:val="007446C0"/>
    <w:rsid w:val="00745046"/>
    <w:rsid w:val="007515BB"/>
    <w:rsid w:val="00766A6B"/>
    <w:rsid w:val="0077031A"/>
    <w:rsid w:val="00784743"/>
    <w:rsid w:val="007929FC"/>
    <w:rsid w:val="00793260"/>
    <w:rsid w:val="00796289"/>
    <w:rsid w:val="007A4E0D"/>
    <w:rsid w:val="007B2D7E"/>
    <w:rsid w:val="007C3A8D"/>
    <w:rsid w:val="007C3B70"/>
    <w:rsid w:val="007D6147"/>
    <w:rsid w:val="007F2BAC"/>
    <w:rsid w:val="007F5258"/>
    <w:rsid w:val="008100CD"/>
    <w:rsid w:val="00811BFD"/>
    <w:rsid w:val="008275DA"/>
    <w:rsid w:val="0083110A"/>
    <w:rsid w:val="0084153E"/>
    <w:rsid w:val="00844D6E"/>
    <w:rsid w:val="00846ABA"/>
    <w:rsid w:val="00853FE7"/>
    <w:rsid w:val="00855F01"/>
    <w:rsid w:val="008563A5"/>
    <w:rsid w:val="00891242"/>
    <w:rsid w:val="00893B6D"/>
    <w:rsid w:val="008A7746"/>
    <w:rsid w:val="008B65C1"/>
    <w:rsid w:val="008E316E"/>
    <w:rsid w:val="008E3187"/>
    <w:rsid w:val="008E7F97"/>
    <w:rsid w:val="009017D5"/>
    <w:rsid w:val="00936547"/>
    <w:rsid w:val="00950C89"/>
    <w:rsid w:val="009572B9"/>
    <w:rsid w:val="00957641"/>
    <w:rsid w:val="00960615"/>
    <w:rsid w:val="009B4331"/>
    <w:rsid w:val="009B5644"/>
    <w:rsid w:val="009B7B07"/>
    <w:rsid w:val="009D1674"/>
    <w:rsid w:val="009F2E1E"/>
    <w:rsid w:val="00A02D87"/>
    <w:rsid w:val="00A0664E"/>
    <w:rsid w:val="00A1775D"/>
    <w:rsid w:val="00A368D9"/>
    <w:rsid w:val="00A50B04"/>
    <w:rsid w:val="00A624B0"/>
    <w:rsid w:val="00A64CB1"/>
    <w:rsid w:val="00A66D97"/>
    <w:rsid w:val="00A70DE6"/>
    <w:rsid w:val="00A710B0"/>
    <w:rsid w:val="00A81688"/>
    <w:rsid w:val="00A945B8"/>
    <w:rsid w:val="00A96932"/>
    <w:rsid w:val="00AD38D0"/>
    <w:rsid w:val="00AE4345"/>
    <w:rsid w:val="00AE54F4"/>
    <w:rsid w:val="00AF0C0E"/>
    <w:rsid w:val="00B17E86"/>
    <w:rsid w:val="00B413C6"/>
    <w:rsid w:val="00B42557"/>
    <w:rsid w:val="00B4387E"/>
    <w:rsid w:val="00B96DD3"/>
    <w:rsid w:val="00BA5AEF"/>
    <w:rsid w:val="00BB39B3"/>
    <w:rsid w:val="00BB7BAA"/>
    <w:rsid w:val="00BE0EBB"/>
    <w:rsid w:val="00BE6AE9"/>
    <w:rsid w:val="00BF1A32"/>
    <w:rsid w:val="00BF4A83"/>
    <w:rsid w:val="00C13DDD"/>
    <w:rsid w:val="00C21528"/>
    <w:rsid w:val="00C23FA8"/>
    <w:rsid w:val="00C30130"/>
    <w:rsid w:val="00C41C3B"/>
    <w:rsid w:val="00C51FA9"/>
    <w:rsid w:val="00C54F0E"/>
    <w:rsid w:val="00C67B92"/>
    <w:rsid w:val="00C776A9"/>
    <w:rsid w:val="00C8408F"/>
    <w:rsid w:val="00C84693"/>
    <w:rsid w:val="00C930B2"/>
    <w:rsid w:val="00C97E67"/>
    <w:rsid w:val="00CE4E62"/>
    <w:rsid w:val="00D11C03"/>
    <w:rsid w:val="00D41333"/>
    <w:rsid w:val="00D46B37"/>
    <w:rsid w:val="00D54EC4"/>
    <w:rsid w:val="00D56FFA"/>
    <w:rsid w:val="00D82E1C"/>
    <w:rsid w:val="00DA5D82"/>
    <w:rsid w:val="00DB3090"/>
    <w:rsid w:val="00DC06FB"/>
    <w:rsid w:val="00DC0EFC"/>
    <w:rsid w:val="00DD13EE"/>
    <w:rsid w:val="00DD1F13"/>
    <w:rsid w:val="00DD311E"/>
    <w:rsid w:val="00DD716D"/>
    <w:rsid w:val="00DE360A"/>
    <w:rsid w:val="00DF01F6"/>
    <w:rsid w:val="00DF582A"/>
    <w:rsid w:val="00E03B35"/>
    <w:rsid w:val="00E06C40"/>
    <w:rsid w:val="00E102E1"/>
    <w:rsid w:val="00E11D7F"/>
    <w:rsid w:val="00E1354C"/>
    <w:rsid w:val="00E204F7"/>
    <w:rsid w:val="00E316E6"/>
    <w:rsid w:val="00E372DF"/>
    <w:rsid w:val="00E42CD0"/>
    <w:rsid w:val="00E44387"/>
    <w:rsid w:val="00E4564C"/>
    <w:rsid w:val="00E50A96"/>
    <w:rsid w:val="00E66078"/>
    <w:rsid w:val="00E7360E"/>
    <w:rsid w:val="00E75262"/>
    <w:rsid w:val="00E75842"/>
    <w:rsid w:val="00E948FF"/>
    <w:rsid w:val="00E96FF3"/>
    <w:rsid w:val="00EA399E"/>
    <w:rsid w:val="00EB55FA"/>
    <w:rsid w:val="00EC124A"/>
    <w:rsid w:val="00ED4CE7"/>
    <w:rsid w:val="00EE19F7"/>
    <w:rsid w:val="00EE7547"/>
    <w:rsid w:val="00F0098A"/>
    <w:rsid w:val="00F05537"/>
    <w:rsid w:val="00F079B0"/>
    <w:rsid w:val="00F35FF6"/>
    <w:rsid w:val="00F37383"/>
    <w:rsid w:val="00F40E55"/>
    <w:rsid w:val="00F42768"/>
    <w:rsid w:val="00F71A48"/>
    <w:rsid w:val="00F738CA"/>
    <w:rsid w:val="00F926AE"/>
    <w:rsid w:val="00F974BE"/>
    <w:rsid w:val="00FA1651"/>
    <w:rsid w:val="00FA34A8"/>
    <w:rsid w:val="00FA75D8"/>
    <w:rsid w:val="00FB3E29"/>
    <w:rsid w:val="00FB5589"/>
    <w:rsid w:val="00FC0C87"/>
    <w:rsid w:val="00FC4163"/>
    <w:rsid w:val="00FE2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600AD0-7D91-401A-81A7-C2998ADD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96289"/>
    <w:rPr>
      <w:rFonts w:ascii="Tahoma" w:hAnsi="Tahoma"/>
      <w:sz w:val="16"/>
      <w:szCs w:val="16"/>
    </w:rPr>
  </w:style>
  <w:style w:type="character" w:customStyle="1" w:styleId="BalloonTextChar">
    <w:name w:val="Balloon Text Char"/>
    <w:link w:val="BalloonText"/>
    <w:rsid w:val="00796289"/>
    <w:rPr>
      <w:rFonts w:ascii="Tahoma" w:hAnsi="Tahoma" w:cs="Tahoma"/>
      <w:sz w:val="16"/>
      <w:szCs w:val="16"/>
    </w:rPr>
  </w:style>
  <w:style w:type="table" w:styleId="TableGrid">
    <w:name w:val="Table Grid"/>
    <w:basedOn w:val="TableNormal"/>
    <w:uiPriority w:val="59"/>
    <w:rsid w:val="007D61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7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0F5B-BDB3-4E93-AD3D-56E238E2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F58DBB0E</Template>
  <TotalTime>2</TotalTime>
  <Pages>5</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Shenfield High School</vt:lpstr>
    </vt:vector>
  </TitlesOfParts>
  <Company>Essex County Council</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Shenfield High School</dc:title>
  <dc:creator>G.Travers</dc:creator>
  <cp:lastModifiedBy>L.Smith</cp:lastModifiedBy>
  <cp:revision>2</cp:revision>
  <cp:lastPrinted>2014-06-12T12:46:00Z</cp:lastPrinted>
  <dcterms:created xsi:type="dcterms:W3CDTF">2016-02-25T12:08:00Z</dcterms:created>
  <dcterms:modified xsi:type="dcterms:W3CDTF">2016-02-25T12:08:00Z</dcterms:modified>
</cp:coreProperties>
</file>