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D" w:rsidRDefault="00311C7D" w:rsidP="00311C7D">
      <w:pPr>
        <w:rPr>
          <w:noProof/>
        </w:rPr>
      </w:pPr>
      <w:bookmarkStart w:id="0" w:name="_GoBack"/>
      <w:bookmarkEnd w:id="0"/>
      <w:r>
        <w:rPr>
          <w:noProof/>
          <w:lang w:eastAsia="en-GB"/>
        </w:rPr>
        <w:drawing>
          <wp:inline distT="0" distB="0" distL="0" distR="0" wp14:anchorId="03968CD9" wp14:editId="41A617AE">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rsidR="00311C7D" w:rsidRDefault="00311C7D" w:rsidP="00311C7D">
      <w:pPr>
        <w:rPr>
          <w:noProof/>
        </w:rPr>
      </w:pPr>
    </w:p>
    <w:p w:rsidR="00311C7D" w:rsidRDefault="00311C7D" w:rsidP="00311C7D">
      <w:pPr>
        <w:rPr>
          <w:noProof/>
          <w:sz w:val="72"/>
          <w:szCs w:val="72"/>
        </w:rPr>
      </w:pP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Esafety</w:t>
      </w: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311C7D" w:rsidTr="0044207D">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11C7D" w:rsidRDefault="00311C7D" w:rsidP="0044207D">
            <w:pPr>
              <w:jc w:val="center"/>
              <w:rPr>
                <w:rFonts w:cs="Arial"/>
              </w:rPr>
            </w:pPr>
            <w:r>
              <w:rPr>
                <w:rFonts w:cs="Arial"/>
                <w:sz w:val="23"/>
                <w:szCs w:val="23"/>
              </w:rPr>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311C7D" w:rsidRPr="0087696E" w:rsidRDefault="00935909" w:rsidP="0044207D">
            <w:pPr>
              <w:jc w:val="center"/>
              <w:rPr>
                <w:rFonts w:cs="Arial"/>
                <w:b/>
              </w:rPr>
            </w:pPr>
            <w:r>
              <w:rPr>
                <w:rFonts w:cs="Arial"/>
                <w:b/>
              </w:rPr>
              <w:t>June 2019</w:t>
            </w:r>
          </w:p>
        </w:tc>
      </w:tr>
      <w:tr w:rsidR="00311C7D" w:rsidTr="0044207D">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311C7D" w:rsidRDefault="00311C7D" w:rsidP="0044207D">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311C7D" w:rsidRPr="0087696E" w:rsidRDefault="00311C7D" w:rsidP="0044207D">
            <w:pPr>
              <w:jc w:val="center"/>
              <w:rPr>
                <w:rFonts w:cs="Arial"/>
                <w:b/>
              </w:rPr>
            </w:pPr>
            <w:r w:rsidRPr="0087696E">
              <w:rPr>
                <w:rFonts w:cs="Arial"/>
                <w:b/>
                <w:sz w:val="23"/>
                <w:szCs w:val="23"/>
              </w:rPr>
              <w:t> </w:t>
            </w:r>
          </w:p>
          <w:p w:rsidR="00311C7D" w:rsidRPr="0087696E" w:rsidRDefault="00935909" w:rsidP="0044207D">
            <w:pPr>
              <w:jc w:val="center"/>
              <w:rPr>
                <w:rFonts w:cs="Arial"/>
                <w:b/>
              </w:rPr>
            </w:pPr>
            <w:r>
              <w:rPr>
                <w:rFonts w:cs="Arial"/>
                <w:b/>
                <w:sz w:val="23"/>
                <w:szCs w:val="23"/>
              </w:rPr>
              <w:lastRenderedPageBreak/>
              <w:t>??</w:t>
            </w:r>
          </w:p>
        </w:tc>
      </w:tr>
    </w:tbl>
    <w:p w:rsidR="004B30B2" w:rsidRPr="00AE2EB7" w:rsidRDefault="004B30B2" w:rsidP="00311C7D">
      <w:pPr>
        <w:pStyle w:val="body"/>
        <w:spacing w:after="57" w:line="240" w:lineRule="auto"/>
        <w:jc w:val="both"/>
        <w:rPr>
          <w:rFonts w:ascii="Arial" w:hAnsi="Arial" w:cs="Arial"/>
          <w:b/>
          <w:color w:val="auto"/>
          <w:sz w:val="24"/>
          <w:szCs w:val="24"/>
          <w:lang w:val="en-GB"/>
        </w:rPr>
      </w:pPr>
    </w:p>
    <w:p w:rsidR="004B30B2" w:rsidRPr="00AE2EB7" w:rsidRDefault="004B30B2" w:rsidP="004B30B2">
      <w:pPr>
        <w:pStyle w:val="body"/>
        <w:spacing w:after="57" w:line="240" w:lineRule="auto"/>
        <w:ind w:left="-567"/>
        <w:jc w:val="both"/>
        <w:rPr>
          <w:rFonts w:ascii="Arial" w:hAnsi="Arial" w:cs="Arial"/>
          <w:b/>
          <w:color w:val="auto"/>
          <w:sz w:val="24"/>
          <w:szCs w:val="24"/>
          <w:lang w:val="en-GB"/>
        </w:rPr>
      </w:pPr>
    </w:p>
    <w:p w:rsidR="00A81370" w:rsidRPr="00AE2EB7" w:rsidRDefault="00A81370" w:rsidP="004B30B2">
      <w:pPr>
        <w:pStyle w:val="body"/>
        <w:spacing w:after="57" w:line="240" w:lineRule="auto"/>
        <w:ind w:left="-567"/>
        <w:jc w:val="both"/>
        <w:rPr>
          <w:rFonts w:ascii="Arial" w:hAnsi="Arial" w:cs="Arial"/>
          <w:b/>
          <w:color w:val="auto"/>
          <w:sz w:val="24"/>
          <w:szCs w:val="24"/>
          <w:u w:val="single"/>
          <w:lang w:val="en-GB"/>
        </w:rPr>
      </w:pPr>
      <w:r w:rsidRPr="00AE2EB7">
        <w:rPr>
          <w:rFonts w:ascii="Arial" w:hAnsi="Arial" w:cs="Arial"/>
          <w:b/>
          <w:color w:val="auto"/>
          <w:sz w:val="24"/>
          <w:szCs w:val="24"/>
          <w:u w:val="single"/>
          <w:lang w:val="en-GB"/>
        </w:rPr>
        <w:t>Introduction</w:t>
      </w:r>
    </w:p>
    <w:p w:rsidR="003F2B60" w:rsidRPr="00DC412C" w:rsidRDefault="003F2B60" w:rsidP="003F2B60">
      <w:pPr>
        <w:pStyle w:val="body"/>
        <w:spacing w:after="57" w:line="240" w:lineRule="auto"/>
        <w:ind w:left="-567"/>
        <w:jc w:val="both"/>
        <w:rPr>
          <w:rFonts w:ascii="Arial" w:eastAsia="Calibri" w:hAnsi="Arial" w:cs="Arial"/>
          <w:sz w:val="24"/>
          <w:szCs w:val="24"/>
        </w:rPr>
      </w:pPr>
      <w:r w:rsidRPr="00AE2EB7">
        <w:rPr>
          <w:rFonts w:ascii="Arial" w:eastAsia="Calibri" w:hAnsi="Arial" w:cs="Arial"/>
          <w:color w:val="auto"/>
          <w:sz w:val="24"/>
          <w:szCs w:val="24"/>
          <w:lang w:val="en-GB"/>
        </w:rPr>
        <w:t xml:space="preserve">Esafety is </w:t>
      </w:r>
      <w:r w:rsidRPr="00AE2EB7">
        <w:rPr>
          <w:rFonts w:ascii="Arial" w:hAnsi="Arial" w:cs="Arial"/>
          <w:i/>
          <w:iCs/>
          <w:color w:val="auto"/>
          <w:sz w:val="24"/>
          <w:szCs w:val="24"/>
        </w:rPr>
        <w:t>“the process of limiting the risks to children and young people when using Internet, Digital and Mobile Technologies (IDMTs) through a combined approach to policies and procedures, Infrastructures and education, including training, underpinned by standards and inspection (source BECTA. BECTA was closed by the coalition government 31st March 2011).”</w:t>
      </w:r>
    </w:p>
    <w:p w:rsidR="003F2B60" w:rsidRPr="008770D1" w:rsidRDefault="003F2B60" w:rsidP="003F2B60">
      <w:pPr>
        <w:pStyle w:val="body"/>
        <w:spacing w:after="57" w:line="240" w:lineRule="auto"/>
        <w:ind w:left="-567"/>
        <w:jc w:val="both"/>
        <w:rPr>
          <w:rFonts w:ascii="Arial" w:eastAsia="Calibri" w:hAnsi="Arial" w:cs="Arial"/>
          <w:color w:val="auto"/>
          <w:sz w:val="24"/>
          <w:szCs w:val="24"/>
          <w:lang w:val="en-GB"/>
        </w:rPr>
      </w:pPr>
    </w:p>
    <w:p w:rsidR="003F2B60" w:rsidRDefault="003F2B60" w:rsidP="003F2B60">
      <w:pPr>
        <w:pStyle w:val="body"/>
        <w:spacing w:after="57" w:line="240" w:lineRule="auto"/>
        <w:ind w:left="-567"/>
        <w:jc w:val="both"/>
        <w:rPr>
          <w:rFonts w:ascii="Arial" w:eastAsia="Calibri" w:hAnsi="Arial" w:cs="Arial"/>
          <w:color w:val="auto"/>
          <w:sz w:val="24"/>
          <w:szCs w:val="24"/>
        </w:rPr>
      </w:pPr>
      <w:r w:rsidRPr="008770D1">
        <w:rPr>
          <w:rFonts w:ascii="Arial" w:eastAsia="Calibri" w:hAnsi="Arial" w:cs="Arial"/>
          <w:color w:val="auto"/>
          <w:sz w:val="24"/>
          <w:szCs w:val="24"/>
          <w:lang w:val="en-GB"/>
        </w:rPr>
        <w:t>IDTMs are</w:t>
      </w:r>
      <w:r w:rsidRPr="00AE2EB7">
        <w:rPr>
          <w:rFonts w:ascii="Arial" w:eastAsia="Calibri" w:hAnsi="Arial" w:cs="Arial"/>
          <w:color w:val="auto"/>
          <w:sz w:val="24"/>
          <w:szCs w:val="24"/>
        </w:rPr>
        <w:t xml:space="preserve"> seen as an essential resource to support teaching and learning within school, as well as playing a role in the everyday lives of young people and adults.  The school needs to build in the use of these technologies to prepare our young people with the skills to access life-long learning and employment. It is also important to recognise the constant and fast paced evolution of </w:t>
      </w:r>
      <w:r w:rsidRPr="008770D1">
        <w:rPr>
          <w:rFonts w:ascii="Arial" w:eastAsia="Calibri" w:hAnsi="Arial" w:cs="Arial"/>
          <w:color w:val="auto"/>
          <w:sz w:val="24"/>
          <w:szCs w:val="24"/>
          <w:lang w:val="en-GB"/>
        </w:rPr>
        <w:t>IDTM</w:t>
      </w:r>
      <w:r w:rsidRPr="00AE2EB7">
        <w:rPr>
          <w:rFonts w:ascii="Arial" w:eastAsia="Calibri" w:hAnsi="Arial" w:cs="Arial"/>
          <w:color w:val="auto"/>
          <w:sz w:val="24"/>
          <w:szCs w:val="24"/>
        </w:rPr>
        <w:t xml:space="preserve"> within our society as a whole.  </w:t>
      </w:r>
    </w:p>
    <w:p w:rsidR="003F2B60" w:rsidRPr="00AE2EB7" w:rsidRDefault="003F2B60" w:rsidP="003F2B60">
      <w:pPr>
        <w:pStyle w:val="body"/>
        <w:spacing w:after="57" w:line="240" w:lineRule="auto"/>
        <w:ind w:left="-567"/>
        <w:jc w:val="both"/>
        <w:rPr>
          <w:rFonts w:ascii="Arial" w:eastAsia="Calibri" w:hAnsi="Arial" w:cs="Arial"/>
          <w:sz w:val="24"/>
          <w:szCs w:val="24"/>
        </w:rPr>
      </w:pPr>
    </w:p>
    <w:p w:rsidR="003F2B60" w:rsidRPr="00AE2EB7" w:rsidRDefault="003F2B60" w:rsidP="003F2B60">
      <w:pPr>
        <w:autoSpaceDE w:val="0"/>
        <w:autoSpaceDN w:val="0"/>
        <w:adjustRightInd w:val="0"/>
        <w:ind w:left="-567"/>
        <w:contextualSpacing/>
        <w:jc w:val="both"/>
        <w:rPr>
          <w:rFonts w:ascii="Arial" w:eastAsia="Calibri" w:hAnsi="Arial" w:cs="Arial"/>
          <w:sz w:val="24"/>
          <w:szCs w:val="24"/>
        </w:rPr>
      </w:pPr>
      <w:r w:rsidRPr="00AE2EB7">
        <w:rPr>
          <w:rFonts w:ascii="Arial" w:eastAsia="Calibri" w:hAnsi="Arial" w:cs="Arial"/>
          <w:sz w:val="24"/>
          <w:szCs w:val="24"/>
        </w:rPr>
        <w:t>At Shenfield High School</w:t>
      </w:r>
      <w:r w:rsidRPr="00AE2EB7">
        <w:rPr>
          <w:rFonts w:ascii="Arial" w:eastAsia="Calibri" w:hAnsi="Arial" w:cs="Arial"/>
          <w:b/>
          <w:i/>
          <w:sz w:val="24"/>
          <w:szCs w:val="24"/>
        </w:rPr>
        <w:t xml:space="preserve">, </w:t>
      </w:r>
      <w:r w:rsidRPr="00AE2EB7">
        <w:rPr>
          <w:rFonts w:ascii="Arial" w:eastAsia="Calibri" w:hAnsi="Arial" w:cs="Arial"/>
          <w:sz w:val="24"/>
          <w:szCs w:val="24"/>
        </w:rPr>
        <w:t>we understand the responsibility to educate our staff, parents</w:t>
      </w:r>
      <w:ins w:id="1" w:author="Leanne Hedden" w:date="2018-07-12T13:48:00Z">
        <w:r w:rsidR="001500A4">
          <w:rPr>
            <w:rFonts w:ascii="Arial" w:eastAsia="Calibri" w:hAnsi="Arial" w:cs="Arial"/>
            <w:sz w:val="24"/>
            <w:szCs w:val="24"/>
          </w:rPr>
          <w:t xml:space="preserve">, </w:t>
        </w:r>
      </w:ins>
      <w:del w:id="2" w:author="Leanne Hedden" w:date="2018-07-12T13:48:00Z">
        <w:r w:rsidRPr="00AE2EB7" w:rsidDel="001500A4">
          <w:rPr>
            <w:rFonts w:ascii="Arial" w:eastAsia="Calibri" w:hAnsi="Arial" w:cs="Arial"/>
            <w:sz w:val="24"/>
            <w:szCs w:val="24"/>
          </w:rPr>
          <w:delText xml:space="preserve"> </w:delText>
        </w:r>
      </w:del>
      <w:r w:rsidRPr="00AE2EB7">
        <w:rPr>
          <w:rFonts w:ascii="Arial" w:eastAsia="Calibri" w:hAnsi="Arial" w:cs="Arial"/>
          <w:sz w:val="24"/>
          <w:szCs w:val="24"/>
        </w:rPr>
        <w:t>students</w:t>
      </w:r>
      <w:r w:rsidR="009612E5">
        <w:rPr>
          <w:rFonts w:ascii="Arial" w:eastAsia="Calibri" w:hAnsi="Arial" w:cs="Arial"/>
          <w:sz w:val="24"/>
          <w:szCs w:val="24"/>
        </w:rPr>
        <w:t xml:space="preserve"> and governors</w:t>
      </w:r>
      <w:r w:rsidRPr="00AE2EB7">
        <w:rPr>
          <w:rFonts w:ascii="Arial" w:eastAsia="Calibri" w:hAnsi="Arial" w:cs="Arial"/>
          <w:sz w:val="24"/>
          <w:szCs w:val="24"/>
        </w:rPr>
        <w:t xml:space="preserve"> on e-Safety issues; informing every one of the most up to date guidance available through staff</w:t>
      </w:r>
      <w:r w:rsidR="009612E5">
        <w:rPr>
          <w:rFonts w:ascii="Arial" w:eastAsia="Calibri" w:hAnsi="Arial" w:cs="Arial"/>
          <w:sz w:val="24"/>
          <w:szCs w:val="24"/>
        </w:rPr>
        <w:t xml:space="preserve"> and governor training,</w:t>
      </w:r>
      <w:r w:rsidRPr="00AE2EB7">
        <w:rPr>
          <w:rFonts w:ascii="Arial" w:eastAsia="Calibri" w:hAnsi="Arial" w:cs="Arial"/>
          <w:sz w:val="24"/>
          <w:szCs w:val="24"/>
        </w:rPr>
        <w:t xml:space="preserve"> parent </w:t>
      </w:r>
      <w:r w:rsidR="0044207D">
        <w:rPr>
          <w:rFonts w:ascii="Arial" w:eastAsia="Calibri" w:hAnsi="Arial" w:cs="Arial"/>
          <w:sz w:val="24"/>
          <w:szCs w:val="24"/>
        </w:rPr>
        <w:t xml:space="preserve">outreach and students through </w:t>
      </w:r>
      <w:r w:rsidRPr="00AE2EB7">
        <w:rPr>
          <w:rFonts w:ascii="Arial" w:eastAsia="Calibri" w:hAnsi="Arial" w:cs="Arial"/>
          <w:sz w:val="24"/>
          <w:szCs w:val="24"/>
        </w:rPr>
        <w:t xml:space="preserve">the curriculum.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This e-safety policy has been developed </w:t>
      </w:r>
      <w:r w:rsidRPr="00AE2EB7">
        <w:rPr>
          <w:rFonts w:ascii="Arial" w:hAnsi="Arial" w:cs="Arial"/>
          <w:color w:val="auto"/>
          <w:sz w:val="24"/>
          <w:szCs w:val="24"/>
          <w:lang w:val="en-GB"/>
        </w:rPr>
        <w:t>primarily by</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 xml:space="preserve">Safeguarding Leads, </w:t>
      </w:r>
      <w:r w:rsidRPr="00AE2EB7">
        <w:rPr>
          <w:rFonts w:ascii="Arial" w:hAnsi="Arial" w:cs="Arial"/>
          <w:color w:val="auto"/>
          <w:sz w:val="24"/>
          <w:szCs w:val="24"/>
          <w:lang w:val="en-GB"/>
        </w:rPr>
        <w:t>in liaison with</w:t>
      </w:r>
      <w:r w:rsidRPr="00AE2EB7">
        <w:rPr>
          <w:rFonts w:ascii="Arial" w:hAnsi="Arial" w:cs="Arial"/>
          <w:color w:val="auto"/>
          <w:sz w:val="24"/>
          <w:szCs w:val="24"/>
        </w:rPr>
        <w:t xml:space="preserve"> </w:t>
      </w:r>
    </w:p>
    <w:p w:rsidR="00A81370"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w:t>
      </w:r>
      <w:r w:rsidRPr="00AE2EB7">
        <w:rPr>
          <w:rFonts w:ascii="Arial" w:hAnsi="Arial" w:cs="Arial"/>
          <w:color w:val="auto"/>
          <w:sz w:val="24"/>
          <w:szCs w:val="24"/>
        </w:rPr>
        <w:t xml:space="preserve">enior Leaders </w:t>
      </w:r>
    </w:p>
    <w:p w:rsidR="00DE06A6"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E-Safety Officer / Coordinato</w:t>
      </w:r>
      <w:r w:rsidR="00DE06A6" w:rsidRPr="00AE2EB7">
        <w:rPr>
          <w:rFonts w:ascii="Arial" w:hAnsi="Arial" w:cs="Arial"/>
          <w:color w:val="auto"/>
          <w:sz w:val="24"/>
          <w:szCs w:val="24"/>
          <w:lang w:val="en-GB"/>
        </w:rPr>
        <w:t>r</w:t>
      </w:r>
    </w:p>
    <w:p w:rsidR="004101A3" w:rsidRPr="00AE2EB7" w:rsidRDefault="00A81370" w:rsidP="004B25FD">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 xml:space="preserve">Staff – including </w:t>
      </w:r>
      <w:r w:rsidRPr="00AE2EB7">
        <w:rPr>
          <w:rFonts w:ascii="Arial" w:hAnsi="Arial" w:cs="Arial"/>
          <w:color w:val="auto"/>
          <w:sz w:val="24"/>
          <w:szCs w:val="24"/>
        </w:rPr>
        <w:t>Teachers, Support Staff, Technical staff</w:t>
      </w:r>
    </w:p>
    <w:p w:rsidR="003F2B60" w:rsidRDefault="003F2B60" w:rsidP="00AE2EB7">
      <w:pPr>
        <w:pStyle w:val="body"/>
        <w:spacing w:after="57" w:line="240" w:lineRule="auto"/>
        <w:ind w:left="-567"/>
        <w:jc w:val="both"/>
        <w:rPr>
          <w:rFonts w:ascii="Arial" w:hAnsi="Arial" w:cs="Arial"/>
          <w:color w:val="auto"/>
          <w:sz w:val="24"/>
          <w:szCs w:val="24"/>
          <w:lang w:val="en-GB"/>
        </w:rPr>
      </w:pPr>
    </w:p>
    <w:p w:rsidR="004B25FD" w:rsidRDefault="004B25FD"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The policy has been written with particular reference to </w:t>
      </w:r>
      <w:r w:rsidRPr="00AE2EB7">
        <w:rPr>
          <w:rFonts w:ascii="Arial" w:hAnsi="Arial" w:cs="Arial"/>
          <w:i/>
          <w:color w:val="auto"/>
          <w:sz w:val="24"/>
          <w:szCs w:val="24"/>
          <w:lang w:val="en-GB"/>
        </w:rPr>
        <w:t xml:space="preserve">‘Sexting in schools and colleges: Responding to incidents and safeguarding young people” </w:t>
      </w:r>
      <w:r w:rsidRPr="00AE2EB7">
        <w:rPr>
          <w:rFonts w:ascii="Arial" w:hAnsi="Arial" w:cs="Arial"/>
          <w:color w:val="auto"/>
          <w:sz w:val="24"/>
          <w:szCs w:val="24"/>
          <w:lang w:val="en-GB"/>
        </w:rPr>
        <w:t xml:space="preserve">produced </w:t>
      </w:r>
      <w:r w:rsidRPr="00AE2EB7">
        <w:rPr>
          <w:rFonts w:ascii="Arial" w:hAnsi="Arial" w:cs="Arial"/>
          <w:color w:val="auto"/>
          <w:sz w:val="24"/>
          <w:szCs w:val="24"/>
          <w:lang w:val="en-GB"/>
        </w:rPr>
        <w:lastRenderedPageBreak/>
        <w:t>by the UK Co</w:t>
      </w:r>
      <w:r w:rsidR="00E82387">
        <w:rPr>
          <w:rFonts w:ascii="Arial" w:hAnsi="Arial" w:cs="Arial"/>
          <w:color w:val="auto"/>
          <w:sz w:val="24"/>
          <w:szCs w:val="24"/>
          <w:lang w:val="en-GB"/>
        </w:rPr>
        <w:t>uncil for Child Internet Safety, Keeping Children Safe in Education</w:t>
      </w:r>
      <w:r w:rsidR="0044207D">
        <w:rPr>
          <w:rFonts w:ascii="Arial" w:hAnsi="Arial" w:cs="Arial"/>
          <w:color w:val="auto"/>
          <w:sz w:val="24"/>
          <w:szCs w:val="24"/>
          <w:lang w:val="en-GB"/>
        </w:rPr>
        <w:t xml:space="preserve">, the </w:t>
      </w:r>
      <w:r w:rsidR="007D53F5">
        <w:rPr>
          <w:rFonts w:ascii="Arial" w:hAnsi="Arial" w:cs="Arial"/>
          <w:color w:val="auto"/>
          <w:sz w:val="24"/>
          <w:szCs w:val="24"/>
          <w:lang w:val="en-GB"/>
        </w:rPr>
        <w:t xml:space="preserve">2019 </w:t>
      </w:r>
      <w:r w:rsidR="0044207D">
        <w:rPr>
          <w:rFonts w:ascii="Arial" w:hAnsi="Arial" w:cs="Arial"/>
          <w:color w:val="auto"/>
          <w:sz w:val="24"/>
          <w:szCs w:val="24"/>
          <w:lang w:val="en-GB"/>
        </w:rPr>
        <w:t>Online Harms White Paper</w:t>
      </w:r>
      <w:r w:rsidR="00E82387">
        <w:rPr>
          <w:rFonts w:ascii="Arial" w:hAnsi="Arial" w:cs="Arial"/>
          <w:color w:val="auto"/>
          <w:sz w:val="24"/>
          <w:szCs w:val="24"/>
          <w:lang w:val="en-GB"/>
        </w:rPr>
        <w:t xml:space="preserve"> </w:t>
      </w:r>
      <w:r w:rsidRPr="00AE2EB7">
        <w:rPr>
          <w:rFonts w:ascii="Arial" w:hAnsi="Arial" w:cs="Arial"/>
          <w:color w:val="auto"/>
          <w:sz w:val="24"/>
          <w:szCs w:val="24"/>
          <w:lang w:val="en-GB"/>
        </w:rPr>
        <w:t xml:space="preserve">and referencing the E-Safety Policy suggested by Essex Safeguarding Children Board. </w:t>
      </w:r>
      <w:r w:rsidR="00E82387">
        <w:rPr>
          <w:rFonts w:ascii="Arial" w:hAnsi="Arial" w:cs="Arial"/>
          <w:color w:val="auto"/>
          <w:sz w:val="24"/>
          <w:szCs w:val="24"/>
          <w:lang w:val="en-GB"/>
        </w:rPr>
        <w:t xml:space="preserve"> </w:t>
      </w:r>
    </w:p>
    <w:p w:rsidR="003F2B60" w:rsidRPr="001912DB" w:rsidRDefault="003F2B60" w:rsidP="00AE2EB7">
      <w:pPr>
        <w:pStyle w:val="body"/>
        <w:spacing w:after="57" w:line="240" w:lineRule="auto"/>
        <w:ind w:left="-567"/>
        <w:jc w:val="both"/>
        <w:rPr>
          <w:rFonts w:ascii="Arial" w:hAnsi="Arial" w:cs="Arial"/>
          <w:color w:val="auto"/>
          <w:sz w:val="24"/>
          <w:szCs w:val="24"/>
          <w:lang w:val="en-GB"/>
        </w:rPr>
      </w:pPr>
    </w:p>
    <w:p w:rsidR="003F2B60" w:rsidRPr="001912DB" w:rsidRDefault="003F2B60" w:rsidP="003F2B60">
      <w:pPr>
        <w:pStyle w:val="body"/>
        <w:spacing w:after="57" w:line="240" w:lineRule="auto"/>
        <w:ind w:left="-567"/>
        <w:jc w:val="both"/>
        <w:rPr>
          <w:rFonts w:ascii="Arial" w:hAnsi="Arial" w:cs="Arial"/>
          <w:color w:val="auto"/>
          <w:sz w:val="24"/>
          <w:szCs w:val="24"/>
          <w:lang w:eastAsia="en-GB"/>
        </w:rPr>
      </w:pPr>
      <w:r w:rsidRPr="001912DB">
        <w:rPr>
          <w:rFonts w:ascii="Arial" w:hAnsi="Arial" w:cs="Arial"/>
          <w:color w:val="auto"/>
          <w:sz w:val="24"/>
          <w:szCs w:val="24"/>
          <w:lang w:eastAsia="en-GB"/>
        </w:rPr>
        <w:t>This policy sets out the school’s expectations of</w:t>
      </w:r>
      <w:r w:rsidRPr="001912DB">
        <w:rPr>
          <w:rFonts w:ascii="Arial" w:hAnsi="Arial" w:cs="Arial"/>
          <w:color w:val="auto"/>
          <w:sz w:val="24"/>
          <w:szCs w:val="24"/>
          <w:lang w:val="en-GB" w:eastAsia="en-GB"/>
        </w:rPr>
        <w:t xml:space="preserve"> </w:t>
      </w:r>
      <w:r w:rsidRPr="001912DB">
        <w:rPr>
          <w:rFonts w:ascii="Arial" w:hAnsi="Arial" w:cs="Arial"/>
          <w:color w:val="auto"/>
          <w:sz w:val="24"/>
          <w:szCs w:val="24"/>
        </w:rPr>
        <w:t xml:space="preserve">all members of the </w:t>
      </w:r>
      <w:r w:rsidRPr="001912DB">
        <w:rPr>
          <w:rFonts w:ascii="Arial" w:hAnsi="Arial" w:cs="Arial"/>
          <w:i/>
          <w:color w:val="auto"/>
          <w:sz w:val="24"/>
          <w:szCs w:val="24"/>
        </w:rPr>
        <w:t xml:space="preserve">school </w:t>
      </w:r>
      <w:r w:rsidRPr="001912DB">
        <w:rPr>
          <w:rFonts w:ascii="Arial" w:hAnsi="Arial" w:cs="Arial"/>
          <w:color w:val="auto"/>
          <w:sz w:val="24"/>
          <w:szCs w:val="24"/>
        </w:rPr>
        <w:t>community (including staff, students, volunteers, parents / carers, visitors, community users)  who have access to and are users of academy ICT systems, both in and out of the school</w:t>
      </w:r>
      <w:r w:rsidRPr="001912DB">
        <w:rPr>
          <w:rFonts w:ascii="Arial" w:hAnsi="Arial" w:cs="Arial"/>
          <w:i/>
          <w:color w:val="auto"/>
          <w:sz w:val="24"/>
          <w:szCs w:val="24"/>
          <w:lang w:val="en-GB"/>
        </w:rPr>
        <w:t>.</w:t>
      </w:r>
      <w:r w:rsidR="001912DB" w:rsidRPr="001912DB">
        <w:rPr>
          <w:color w:val="auto"/>
        </w:rPr>
        <w:t xml:space="preserve"> </w:t>
      </w:r>
      <w:r w:rsidR="001912DB" w:rsidRPr="001912DB">
        <w:rPr>
          <w:rFonts w:ascii="Arial" w:hAnsi="Arial" w:cs="Arial"/>
          <w:color w:val="auto"/>
          <w:sz w:val="24"/>
          <w:szCs w:val="24"/>
        </w:rPr>
        <w:t xml:space="preserve">This includes accessing wireless </w:t>
      </w:r>
      <w:r w:rsidR="0044207D">
        <w:rPr>
          <w:rFonts w:ascii="Arial" w:hAnsi="Arial" w:cs="Arial"/>
          <w:color w:val="auto"/>
          <w:sz w:val="24"/>
          <w:szCs w:val="24"/>
          <w:lang w:val="en-GB"/>
        </w:rPr>
        <w:t>data sources,</w:t>
      </w:r>
      <w:r w:rsidR="001912DB" w:rsidRPr="001912DB">
        <w:rPr>
          <w:rFonts w:ascii="Arial" w:hAnsi="Arial" w:cs="Arial"/>
          <w:color w:val="auto"/>
          <w:sz w:val="24"/>
          <w:szCs w:val="24"/>
        </w:rPr>
        <w:t xml:space="preserve"> remembering that any site accessed or any information sent or received whilst on school site is subject to the same scrutiny as data that is accessed via our wifi systems.  This includes social media, what is said and sent and data that is accessed and downloaded.  The user agreements for both staff and students makes</w:t>
      </w:r>
      <w:r w:rsidR="0044207D">
        <w:rPr>
          <w:rFonts w:ascii="Arial" w:hAnsi="Arial" w:cs="Arial"/>
          <w:color w:val="auto"/>
          <w:sz w:val="24"/>
          <w:szCs w:val="24"/>
        </w:rPr>
        <w:t xml:space="preserve"> this expectation very explicit</w:t>
      </w:r>
      <w:r w:rsidR="0044207D">
        <w:rPr>
          <w:rFonts w:ascii="Arial" w:hAnsi="Arial" w:cs="Arial"/>
          <w:color w:val="auto"/>
          <w:sz w:val="24"/>
          <w:szCs w:val="24"/>
          <w:lang w:val="en-GB"/>
        </w:rPr>
        <w:t>.</w:t>
      </w:r>
      <w:r w:rsidR="0044207D">
        <w:rPr>
          <w:rFonts w:ascii="Arial" w:hAnsi="Arial" w:cs="Arial"/>
          <w:color w:val="auto"/>
          <w:sz w:val="24"/>
          <w:szCs w:val="24"/>
        </w:rPr>
        <w:t xml:space="preserve"> </w:t>
      </w:r>
    </w:p>
    <w:p w:rsidR="00A81370" w:rsidRPr="00AE2EB7" w:rsidRDefault="00A81370" w:rsidP="004B30B2">
      <w:pPr>
        <w:pStyle w:val="body"/>
        <w:spacing w:after="57" w:line="240" w:lineRule="auto"/>
        <w:ind w:left="-567"/>
        <w:jc w:val="both"/>
        <w:rPr>
          <w:rFonts w:ascii="Arial" w:hAnsi="Arial" w:cs="Arial"/>
          <w:i/>
          <w:color w:val="auto"/>
          <w:sz w:val="24"/>
          <w:szCs w:val="24"/>
          <w:lang w:val="en-GB"/>
        </w:rPr>
      </w:pPr>
    </w:p>
    <w:p w:rsidR="004B30B2"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Consultation </w:t>
      </w:r>
      <w:r w:rsidR="007D53F5">
        <w:rPr>
          <w:rFonts w:ascii="Arial" w:hAnsi="Arial" w:cs="Arial"/>
          <w:color w:val="auto"/>
          <w:sz w:val="24"/>
          <w:szCs w:val="24"/>
          <w:lang w:val="en-GB"/>
        </w:rPr>
        <w:t xml:space="preserve">and review </w:t>
      </w:r>
      <w:r w:rsidRPr="00AE2EB7">
        <w:rPr>
          <w:rFonts w:ascii="Arial" w:hAnsi="Arial" w:cs="Arial"/>
          <w:color w:val="auto"/>
          <w:sz w:val="24"/>
          <w:szCs w:val="24"/>
        </w:rPr>
        <w:t xml:space="preserve">with the whole school community has taken place through </w:t>
      </w:r>
      <w:r w:rsidRPr="00AE2EB7">
        <w:rPr>
          <w:rFonts w:ascii="Arial" w:hAnsi="Arial" w:cs="Arial"/>
          <w:color w:val="auto"/>
          <w:sz w:val="24"/>
          <w:szCs w:val="24"/>
          <w:lang w:val="en-GB"/>
        </w:rPr>
        <w:t xml:space="preserve">a range of formal and informal meetings. The policy is </w:t>
      </w:r>
      <w:r w:rsidR="00C44562" w:rsidRPr="00AE2EB7">
        <w:rPr>
          <w:rFonts w:ascii="Arial" w:hAnsi="Arial" w:cs="Arial"/>
          <w:color w:val="auto"/>
          <w:sz w:val="24"/>
          <w:szCs w:val="24"/>
          <w:lang w:val="en-GB"/>
        </w:rPr>
        <w:t>disseminated</w:t>
      </w:r>
      <w:r w:rsidRPr="00AE2EB7">
        <w:rPr>
          <w:rFonts w:ascii="Arial" w:hAnsi="Arial" w:cs="Arial"/>
          <w:color w:val="auto"/>
          <w:sz w:val="24"/>
          <w:szCs w:val="24"/>
          <w:lang w:val="en-GB"/>
        </w:rPr>
        <w:t xml:space="preserve"> to staff through specific Esafety training and general safeguarding training, it also forms </w:t>
      </w:r>
      <w:bookmarkStart w:id="3" w:name="_Toc219179499"/>
      <w:bookmarkStart w:id="4" w:name="_Toc333757808"/>
      <w:bookmarkStart w:id="5" w:name="_Toc333758741"/>
      <w:bookmarkStart w:id="6" w:name="_Toc333758897"/>
      <w:r w:rsidRPr="00AE2EB7">
        <w:rPr>
          <w:rFonts w:ascii="Arial" w:hAnsi="Arial" w:cs="Arial"/>
          <w:color w:val="auto"/>
          <w:sz w:val="24"/>
          <w:szCs w:val="24"/>
          <w:lang w:val="en-GB"/>
        </w:rPr>
        <w:t>part of induction of new staff.</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4B30B2" w:rsidRPr="00AE2EB7" w:rsidRDefault="004B30B2" w:rsidP="004B30B2">
      <w:pPr>
        <w:pStyle w:val="body"/>
        <w:spacing w:after="57"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eastAsia="en-GB"/>
        </w:rPr>
        <w:t>Creating a safe learning environment</w:t>
      </w:r>
      <w:r w:rsidR="003F2B60">
        <w:rPr>
          <w:rFonts w:ascii="Arial" w:hAnsi="Arial" w:cs="Arial"/>
          <w:color w:val="auto"/>
          <w:sz w:val="24"/>
          <w:szCs w:val="24"/>
          <w:lang w:val="en-GB" w:eastAsia="en-GB"/>
        </w:rPr>
        <w:t xml:space="preserve"> that embraces the use of new technology</w:t>
      </w:r>
      <w:r w:rsidRPr="00AE2EB7">
        <w:rPr>
          <w:rFonts w:ascii="Arial" w:hAnsi="Arial" w:cs="Arial"/>
          <w:color w:val="auto"/>
          <w:sz w:val="24"/>
          <w:szCs w:val="24"/>
          <w:lang w:eastAsia="en-GB"/>
        </w:rPr>
        <w:t xml:space="preserve"> consists of </w:t>
      </w:r>
      <w:r w:rsidR="003F2B60">
        <w:rPr>
          <w:rFonts w:ascii="Arial" w:hAnsi="Arial" w:cs="Arial"/>
          <w:color w:val="auto"/>
          <w:sz w:val="24"/>
          <w:szCs w:val="24"/>
          <w:lang w:val="en-GB" w:eastAsia="en-GB"/>
        </w:rPr>
        <w:t>four</w:t>
      </w:r>
      <w:r w:rsidRPr="00AE2EB7">
        <w:rPr>
          <w:rFonts w:ascii="Arial" w:hAnsi="Arial" w:cs="Arial"/>
          <w:color w:val="auto"/>
          <w:sz w:val="24"/>
          <w:szCs w:val="24"/>
          <w:lang w:eastAsia="en-GB"/>
        </w:rPr>
        <w:t xml:space="preserve"> main elements at Shenfield High School: </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t>Education about and access to e-Safety information for students, staff, parents/guardians and other users.</w:t>
      </w:r>
    </w:p>
    <w:p w:rsidR="004B30B2" w:rsidRPr="003F2B60"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t>Clear policies and procedures including roles and responsibilities.</w:t>
      </w:r>
    </w:p>
    <w:p w:rsidR="003F2B60" w:rsidRPr="00AE2EB7" w:rsidRDefault="003F2B60" w:rsidP="004B30B2">
      <w:pPr>
        <w:pStyle w:val="body"/>
        <w:numPr>
          <w:ilvl w:val="0"/>
          <w:numId w:val="12"/>
        </w:numPr>
        <w:spacing w:after="57" w:line="240" w:lineRule="auto"/>
        <w:jc w:val="both"/>
        <w:rPr>
          <w:rFonts w:ascii="Arial" w:hAnsi="Arial" w:cs="Arial"/>
          <w:color w:val="auto"/>
          <w:sz w:val="24"/>
          <w:szCs w:val="24"/>
          <w:lang w:val="en-GB" w:eastAsia="en-GB"/>
        </w:rPr>
      </w:pPr>
      <w:r>
        <w:rPr>
          <w:rFonts w:ascii="Arial" w:hAnsi="Arial" w:cs="Arial"/>
          <w:color w:val="auto"/>
          <w:sz w:val="24"/>
          <w:szCs w:val="24"/>
          <w:lang w:val="en-GB" w:eastAsia="en-GB"/>
        </w:rPr>
        <w:t>Acceptable use agreements</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eastAsia="en-GB"/>
        </w:rPr>
        <w:t>An effective range of technological tools to monitor and res</w:t>
      </w:r>
      <w:r w:rsidR="00E82387">
        <w:rPr>
          <w:rFonts w:ascii="Arial" w:hAnsi="Arial" w:cs="Arial"/>
          <w:color w:val="auto"/>
          <w:sz w:val="24"/>
          <w:szCs w:val="24"/>
          <w:lang w:eastAsia="en-GB"/>
        </w:rPr>
        <w:t xml:space="preserve">trict computer/internet access </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u w:val="single"/>
          <w:lang w:val="en-GB"/>
        </w:rPr>
      </w:pPr>
    </w:p>
    <w:p w:rsidR="00A81370" w:rsidRPr="00AE2EB7" w:rsidRDefault="00A81370" w:rsidP="004B30B2">
      <w:pPr>
        <w:pStyle w:val="body"/>
        <w:spacing w:after="57" w:line="240" w:lineRule="auto"/>
        <w:ind w:left="-567"/>
        <w:jc w:val="both"/>
        <w:rPr>
          <w:rFonts w:ascii="Arial" w:hAnsi="Arial" w:cs="Arial"/>
          <w:b/>
          <w:bCs/>
          <w:color w:val="auto"/>
          <w:sz w:val="24"/>
          <w:szCs w:val="24"/>
          <w:u w:val="single"/>
          <w:lang w:val="en-GB" w:eastAsia="en-GB"/>
        </w:rPr>
      </w:pPr>
      <w:r w:rsidRPr="00AE2EB7">
        <w:rPr>
          <w:rFonts w:ascii="Arial" w:hAnsi="Arial" w:cs="Arial"/>
          <w:b/>
          <w:bCs/>
          <w:color w:val="auto"/>
          <w:sz w:val="24"/>
          <w:szCs w:val="24"/>
          <w:u w:val="single"/>
          <w:lang w:eastAsia="en-GB"/>
        </w:rPr>
        <w:t>Review Procedure</w:t>
      </w:r>
      <w:bookmarkEnd w:id="3"/>
      <w:bookmarkEnd w:id="4"/>
      <w:bookmarkEnd w:id="5"/>
      <w:bookmarkEnd w:id="6"/>
    </w:p>
    <w:p w:rsidR="004B25FD" w:rsidRPr="00AE2EB7" w:rsidRDefault="00A81370" w:rsidP="004B30B2">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lastRenderedPageBreak/>
        <w:t xml:space="preserve">There shall be on-going opportunities for staff to discuss with the e-Safety coordinator any issue of e-Safety that concerns them. </w:t>
      </w:r>
      <w:r w:rsidR="0044207D">
        <w:rPr>
          <w:rFonts w:ascii="Arial" w:eastAsia="Calibri" w:hAnsi="Arial" w:cs="Arial"/>
          <w:color w:val="auto"/>
          <w:sz w:val="24"/>
          <w:szCs w:val="24"/>
          <w:lang w:val="en-GB"/>
        </w:rPr>
        <w:t xml:space="preserve">Additionally all stakeholders are regularly reminded of the safeguarding team who are also able to support with initial Esafety concerns. </w:t>
      </w:r>
    </w:p>
    <w:p w:rsidR="00FB5CB0" w:rsidRPr="00AE2EB7" w:rsidRDefault="00A81370" w:rsidP="004B30B2">
      <w:pPr>
        <w:pStyle w:val="body"/>
        <w:spacing w:after="57" w:line="240" w:lineRule="auto"/>
        <w:ind w:left="-567"/>
        <w:jc w:val="both"/>
        <w:rPr>
          <w:rFonts w:ascii="Arial" w:eastAsia="Calibri" w:hAnsi="Arial" w:cs="Arial"/>
          <w:color w:val="auto"/>
          <w:sz w:val="24"/>
          <w:szCs w:val="24"/>
        </w:rPr>
      </w:pPr>
      <w:r w:rsidRPr="00AE2EB7">
        <w:rPr>
          <w:rFonts w:ascii="Arial" w:eastAsia="Calibri" w:hAnsi="Arial" w:cs="Arial"/>
          <w:color w:val="auto"/>
          <w:sz w:val="24"/>
          <w:szCs w:val="24"/>
        </w:rPr>
        <w:t>Issues that might lead to a review of the policy are discussed as par</w:t>
      </w:r>
      <w:r w:rsidR="00C44562" w:rsidRPr="00AE2EB7">
        <w:rPr>
          <w:rFonts w:ascii="Arial" w:eastAsia="Calibri" w:hAnsi="Arial" w:cs="Arial"/>
          <w:color w:val="auto"/>
          <w:sz w:val="24"/>
          <w:szCs w:val="24"/>
        </w:rPr>
        <w:t>t of the school’s Safeguarding B</w:t>
      </w:r>
      <w:r w:rsidRPr="00AE2EB7">
        <w:rPr>
          <w:rFonts w:ascii="Arial" w:eastAsia="Calibri" w:hAnsi="Arial" w:cs="Arial"/>
          <w:color w:val="auto"/>
          <w:sz w:val="24"/>
          <w:szCs w:val="24"/>
        </w:rPr>
        <w:t>oard meetings.</w:t>
      </w:r>
    </w:p>
    <w:p w:rsidR="00FB5CB0" w:rsidRPr="00AE2EB7" w:rsidRDefault="00FB5CB0" w:rsidP="004B30B2">
      <w:pPr>
        <w:pStyle w:val="body"/>
        <w:spacing w:after="57" w:line="240" w:lineRule="auto"/>
        <w:ind w:left="-567"/>
        <w:jc w:val="both"/>
        <w:rPr>
          <w:rFonts w:ascii="Arial" w:eastAsia="Calibri" w:hAnsi="Arial" w:cs="Arial"/>
          <w:color w:val="auto"/>
          <w:sz w:val="24"/>
          <w:szCs w:val="24"/>
          <w:lang w:val="en-GB"/>
        </w:rPr>
      </w:pPr>
    </w:p>
    <w:p w:rsidR="00A81370" w:rsidRPr="00AE2EB7" w:rsidRDefault="00A81370">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t xml:space="preserve">The policy shall be amended </w:t>
      </w:r>
      <w:r w:rsidR="00FB5CB0" w:rsidRPr="00AE2EB7">
        <w:rPr>
          <w:rFonts w:ascii="Arial" w:eastAsia="Calibri" w:hAnsi="Arial" w:cs="Arial"/>
          <w:color w:val="auto"/>
          <w:sz w:val="24"/>
          <w:szCs w:val="24"/>
        </w:rPr>
        <w:t xml:space="preserve">to keep up-to-date with contemporary technology and user platforms, as well as to reflect current legislation and </w:t>
      </w:r>
      <w:r w:rsidRPr="00AE2EB7">
        <w:rPr>
          <w:rFonts w:ascii="Arial" w:eastAsia="Calibri" w:hAnsi="Arial" w:cs="Arial"/>
          <w:color w:val="auto"/>
          <w:sz w:val="24"/>
          <w:szCs w:val="24"/>
        </w:rPr>
        <w:t>Government</w:t>
      </w:r>
      <w:r w:rsidR="00FB5CB0" w:rsidRPr="00AE2EB7">
        <w:rPr>
          <w:rFonts w:ascii="Arial" w:eastAsia="Calibri" w:hAnsi="Arial" w:cs="Arial"/>
          <w:color w:val="auto"/>
          <w:sz w:val="24"/>
          <w:szCs w:val="24"/>
        </w:rPr>
        <w:t xml:space="preserve"> guidance</w:t>
      </w:r>
      <w:r w:rsidR="00FB5CB0" w:rsidRPr="00AE2EB7">
        <w:rPr>
          <w:rFonts w:ascii="Arial" w:eastAsia="Calibri" w:hAnsi="Arial" w:cs="Arial"/>
          <w:color w:val="auto"/>
          <w:sz w:val="24"/>
          <w:szCs w:val="24"/>
          <w:lang w:val="en-GB"/>
        </w:rPr>
        <w:t>.</w:t>
      </w:r>
    </w:p>
    <w:p w:rsidR="00A81370" w:rsidRPr="00AE2EB7" w:rsidRDefault="00A81370" w:rsidP="004B30B2">
      <w:pPr>
        <w:pStyle w:val="body"/>
        <w:spacing w:after="57" w:line="240" w:lineRule="auto"/>
        <w:ind w:left="-567"/>
        <w:jc w:val="both"/>
        <w:rPr>
          <w:rFonts w:ascii="Arial" w:eastAsia="Calibri" w:hAnsi="Arial" w:cs="Arial"/>
          <w:color w:val="auto"/>
          <w:sz w:val="24"/>
          <w:szCs w:val="24"/>
          <w:lang w:val="en-GB"/>
        </w:rPr>
      </w:pPr>
    </w:p>
    <w:p w:rsidR="00A81370" w:rsidRDefault="00A81370" w:rsidP="004B30B2">
      <w:pPr>
        <w:pStyle w:val="body"/>
        <w:spacing w:after="57" w:line="240" w:lineRule="auto"/>
        <w:ind w:left="-567"/>
        <w:jc w:val="both"/>
        <w:rPr>
          <w:rFonts w:ascii="Arial" w:eastAsia="Calibri" w:hAnsi="Arial" w:cs="Arial"/>
          <w:iCs/>
          <w:color w:val="auto"/>
          <w:sz w:val="24"/>
          <w:szCs w:val="24"/>
          <w:lang w:val="en-GB"/>
        </w:rPr>
      </w:pPr>
      <w:r w:rsidRPr="00AE2EB7">
        <w:rPr>
          <w:rFonts w:ascii="Arial" w:eastAsia="Calibri" w:hAnsi="Arial" w:cs="Arial"/>
          <w:iCs/>
          <w:color w:val="auto"/>
          <w:sz w:val="24"/>
          <w:szCs w:val="24"/>
        </w:rPr>
        <w:t xml:space="preserve">It has been agreed by the Governors that the policy shall be </w:t>
      </w:r>
      <w:r w:rsidR="00FB5CB0" w:rsidRPr="00AE2EB7">
        <w:rPr>
          <w:rFonts w:ascii="Arial" w:eastAsia="Calibri" w:hAnsi="Arial" w:cs="Arial"/>
          <w:iCs/>
          <w:color w:val="auto"/>
          <w:sz w:val="24"/>
          <w:szCs w:val="24"/>
          <w:lang w:val="en-GB"/>
        </w:rPr>
        <w:t xml:space="preserve">formally </w:t>
      </w:r>
      <w:r w:rsidRPr="00AE2EB7">
        <w:rPr>
          <w:rFonts w:ascii="Arial" w:eastAsia="Calibri" w:hAnsi="Arial" w:cs="Arial"/>
          <w:iCs/>
          <w:color w:val="auto"/>
          <w:sz w:val="24"/>
          <w:szCs w:val="24"/>
        </w:rPr>
        <w:t>reviewed every year</w:t>
      </w:r>
      <w:r w:rsidR="00C9550F">
        <w:rPr>
          <w:rFonts w:ascii="Arial" w:eastAsia="Calibri" w:hAnsi="Arial" w:cs="Arial"/>
          <w:iCs/>
          <w:color w:val="auto"/>
          <w:sz w:val="24"/>
          <w:szCs w:val="24"/>
          <w:lang w:val="en-GB"/>
        </w:rPr>
        <w:t xml:space="preserve"> or in the event of any in year incident that requires a review.</w:t>
      </w:r>
    </w:p>
    <w:p w:rsidR="00C9550F" w:rsidRPr="00AE2EB7" w:rsidRDefault="00C9550F"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The impact of the policy will be monitored by:</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Logs of reported incidents</w:t>
      </w:r>
    </w:p>
    <w:p w:rsidR="00A81370" w:rsidRPr="00AE2EB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Monitoring</w:t>
      </w:r>
      <w:r w:rsidR="00A81370" w:rsidRPr="00AE2EB7">
        <w:rPr>
          <w:rFonts w:ascii="Arial" w:hAnsi="Arial" w:cs="Arial"/>
          <w:color w:val="auto"/>
          <w:sz w:val="24"/>
          <w:szCs w:val="24"/>
        </w:rPr>
        <w:t xml:space="preserve"> logs of internet activity (including sites visited)</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Internal monitoring data for network activity</w:t>
      </w:r>
    </w:p>
    <w:p w:rsidR="001D13E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Stakeholder voice</w:t>
      </w:r>
    </w:p>
    <w:p w:rsidR="009612E5" w:rsidRDefault="009612E5" w:rsidP="009612E5">
      <w:pPr>
        <w:pStyle w:val="body"/>
        <w:numPr>
          <w:ilvl w:val="0"/>
          <w:numId w:val="4"/>
        </w:numPr>
        <w:spacing w:after="57" w:line="240" w:lineRule="auto"/>
        <w:jc w:val="both"/>
        <w:rPr>
          <w:ins w:id="7" w:author="Leanne Hedden" w:date="2018-07-12T13:50:00Z"/>
          <w:rFonts w:ascii="Arial" w:hAnsi="Arial" w:cs="Arial"/>
          <w:color w:val="auto"/>
          <w:sz w:val="24"/>
          <w:szCs w:val="24"/>
          <w:lang w:val="en-GB"/>
        </w:rPr>
      </w:pPr>
      <w:r>
        <w:rPr>
          <w:rFonts w:ascii="Arial" w:hAnsi="Arial" w:cs="Arial"/>
          <w:color w:val="auto"/>
          <w:sz w:val="24"/>
          <w:szCs w:val="24"/>
          <w:lang w:val="en-GB"/>
        </w:rPr>
        <w:t xml:space="preserve">Governor monitoring visits </w:t>
      </w:r>
    </w:p>
    <w:p w:rsidR="00A81370" w:rsidRPr="00AE2EB7" w:rsidRDefault="00A81370" w:rsidP="004B30B2">
      <w:pPr>
        <w:pStyle w:val="body"/>
        <w:spacing w:after="57" w:line="240" w:lineRule="auto"/>
        <w:ind w:left="-567"/>
        <w:jc w:val="both"/>
        <w:rPr>
          <w:rFonts w:ascii="Arial" w:hAnsi="Arial" w:cs="Arial"/>
          <w:i/>
          <w:color w:val="auto"/>
          <w:sz w:val="24"/>
          <w:szCs w:val="24"/>
          <w:u w:val="single"/>
          <w:lang w:val="en-GB"/>
        </w:rPr>
      </w:pPr>
    </w:p>
    <w:p w:rsidR="004B25FD" w:rsidRPr="008770D1" w:rsidRDefault="004B25FD" w:rsidP="00AE2EB7">
      <w:pPr>
        <w:autoSpaceDE w:val="0"/>
        <w:autoSpaceDN w:val="0"/>
        <w:adjustRightInd w:val="0"/>
        <w:spacing w:after="0" w:line="240" w:lineRule="auto"/>
        <w:rPr>
          <w:rFonts w:ascii="Arial" w:hAnsi="Arial" w:cs="Arial"/>
          <w:i/>
          <w:iCs/>
          <w:sz w:val="24"/>
          <w:szCs w:val="24"/>
        </w:rPr>
      </w:pPr>
    </w:p>
    <w:p w:rsidR="00A81370" w:rsidRPr="00AE2EB7" w:rsidRDefault="00A81370" w:rsidP="004B30B2">
      <w:pPr>
        <w:spacing w:line="240" w:lineRule="auto"/>
        <w:ind w:left="-567"/>
        <w:jc w:val="both"/>
        <w:rPr>
          <w:rFonts w:ascii="Arial" w:hAnsi="Arial" w:cs="Arial"/>
          <w:b/>
          <w:sz w:val="24"/>
          <w:szCs w:val="24"/>
          <w:u w:val="single"/>
        </w:rPr>
      </w:pPr>
      <w:r w:rsidRPr="00AE2EB7">
        <w:rPr>
          <w:rFonts w:ascii="Arial" w:hAnsi="Arial" w:cs="Arial"/>
          <w:b/>
          <w:sz w:val="24"/>
          <w:szCs w:val="24"/>
          <w:u w:val="single"/>
        </w:rPr>
        <w:t>Responsibilities</w:t>
      </w:r>
    </w:p>
    <w:p w:rsidR="004B30B2"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primary responsibility for e-safety is first and foremost with the person using </w:t>
      </w:r>
      <w:r w:rsidR="00FB5CB0" w:rsidRPr="008770D1">
        <w:rPr>
          <w:rFonts w:ascii="Arial" w:eastAsia="Calibri" w:hAnsi="Arial" w:cs="Arial"/>
          <w:sz w:val="24"/>
          <w:szCs w:val="24"/>
        </w:rPr>
        <w:t>IDTM</w:t>
      </w:r>
      <w:r w:rsidR="00FB5CB0" w:rsidRPr="00AE2EB7">
        <w:rPr>
          <w:rFonts w:ascii="Arial" w:eastAsia="Calibri" w:hAnsi="Arial" w:cs="Arial"/>
          <w:sz w:val="24"/>
          <w:szCs w:val="24"/>
        </w:rPr>
        <w:t xml:space="preserve"> </w:t>
      </w:r>
      <w:r w:rsidR="001E3AE8">
        <w:rPr>
          <w:rFonts w:ascii="Arial" w:eastAsia="Calibri" w:hAnsi="Arial" w:cs="Arial"/>
          <w:sz w:val="24"/>
          <w:szCs w:val="24"/>
        </w:rPr>
        <w:t>equipment. Users</w:t>
      </w:r>
      <w:r w:rsidRPr="00AE2EB7">
        <w:rPr>
          <w:rFonts w:ascii="Arial" w:eastAsia="Calibri" w:hAnsi="Arial" w:cs="Arial"/>
          <w:sz w:val="24"/>
          <w:szCs w:val="24"/>
        </w:rPr>
        <w:t xml:space="preserve"> have a responsibility to follow the guidelines agreed to in this policy and the Acceptable Use Policies and to avoid as best as possible s</w:t>
      </w:r>
      <w:r w:rsidR="001E3AE8">
        <w:rPr>
          <w:rFonts w:ascii="Arial" w:eastAsia="Calibri" w:hAnsi="Arial" w:cs="Arial"/>
          <w:sz w:val="24"/>
          <w:szCs w:val="24"/>
        </w:rPr>
        <w:t>ituations that put them at risk</w:t>
      </w:r>
      <w:r w:rsidR="004B30B2" w:rsidRPr="00AE2EB7">
        <w:rPr>
          <w:rFonts w:ascii="Arial" w:eastAsia="Calibri" w:hAnsi="Arial" w:cs="Arial"/>
          <w:sz w:val="24"/>
          <w:szCs w:val="24"/>
        </w:rPr>
        <w:t>.</w:t>
      </w:r>
    </w:p>
    <w:p w:rsidR="004B30B2" w:rsidRPr="00AE2EB7" w:rsidRDefault="00A81370" w:rsidP="00D4525F">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w:t>
      </w:r>
      <w:r w:rsidR="009612E5" w:rsidRPr="00AE2EB7">
        <w:rPr>
          <w:rFonts w:ascii="Arial" w:eastAsia="Calibri" w:hAnsi="Arial" w:cs="Arial"/>
          <w:sz w:val="24"/>
          <w:szCs w:val="24"/>
        </w:rPr>
        <w:t>Head</w:t>
      </w:r>
      <w:r w:rsidR="009612E5">
        <w:rPr>
          <w:rFonts w:ascii="Arial" w:eastAsia="Calibri" w:hAnsi="Arial" w:cs="Arial"/>
          <w:sz w:val="24"/>
          <w:szCs w:val="24"/>
        </w:rPr>
        <w:t xml:space="preserve">teacher </w:t>
      </w:r>
      <w:r w:rsidR="009612E5" w:rsidRPr="00AE2EB7">
        <w:rPr>
          <w:rFonts w:ascii="Arial" w:eastAsia="Calibri" w:hAnsi="Arial" w:cs="Arial"/>
          <w:sz w:val="24"/>
          <w:szCs w:val="24"/>
        </w:rPr>
        <w:t>and</w:t>
      </w:r>
      <w:r w:rsidRPr="00AE2EB7">
        <w:rPr>
          <w:rFonts w:ascii="Arial" w:eastAsia="Calibri" w:hAnsi="Arial" w:cs="Arial"/>
          <w:sz w:val="24"/>
          <w:szCs w:val="24"/>
        </w:rPr>
        <w:t xml:space="preserve"> Governors have ultimate responsibility to ensur</w:t>
      </w:r>
      <w:r w:rsidR="00373991" w:rsidRPr="00AE2EB7">
        <w:rPr>
          <w:rFonts w:ascii="Arial" w:eastAsia="Calibri" w:hAnsi="Arial" w:cs="Arial"/>
          <w:sz w:val="24"/>
          <w:szCs w:val="24"/>
        </w:rPr>
        <w:t>e that the policy and practices</w:t>
      </w:r>
      <w:r w:rsidR="004B25FD" w:rsidRPr="00AE2EB7">
        <w:rPr>
          <w:rFonts w:ascii="Arial" w:eastAsia="Calibri" w:hAnsi="Arial" w:cs="Arial"/>
          <w:sz w:val="24"/>
          <w:szCs w:val="24"/>
        </w:rPr>
        <w:t xml:space="preserve"> are followed</w:t>
      </w:r>
      <w:r w:rsidR="004B30B2" w:rsidRPr="00AE2EB7">
        <w:rPr>
          <w:rFonts w:ascii="Arial" w:eastAsia="Calibri" w:hAnsi="Arial" w:cs="Arial"/>
          <w:sz w:val="24"/>
          <w:szCs w:val="24"/>
        </w:rPr>
        <w:t>.</w:t>
      </w:r>
    </w:p>
    <w:p w:rsidR="00A81370"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This policy, supported by the school’s Acceptable Use Policies, protects the interests and safety of the whole school community.  It supports the following </w:t>
      </w:r>
      <w:r w:rsidRPr="00AE2EB7">
        <w:rPr>
          <w:rFonts w:ascii="Arial" w:eastAsia="Calibri" w:hAnsi="Arial" w:cs="Arial"/>
          <w:sz w:val="24"/>
          <w:szCs w:val="24"/>
        </w:rPr>
        <w:lastRenderedPageBreak/>
        <w:t>school policies:</w:t>
      </w:r>
      <w:r w:rsidR="001D13E7" w:rsidRPr="00AE2EB7">
        <w:rPr>
          <w:rFonts w:ascii="Arial" w:eastAsia="Calibri" w:hAnsi="Arial" w:cs="Arial"/>
          <w:sz w:val="24"/>
          <w:szCs w:val="24"/>
        </w:rPr>
        <w:t xml:space="preserve"> Safeguarding</w:t>
      </w:r>
      <w:r w:rsidRPr="00AE2EB7">
        <w:rPr>
          <w:rFonts w:ascii="Arial" w:eastAsia="Calibri" w:hAnsi="Arial" w:cs="Arial"/>
          <w:sz w:val="24"/>
          <w:szCs w:val="24"/>
        </w:rPr>
        <w:t xml:space="preserve">, Health and Safety, </w:t>
      </w:r>
      <w:r w:rsidR="001D13E7" w:rsidRPr="00AE2EB7">
        <w:rPr>
          <w:rFonts w:ascii="Arial" w:eastAsia="Calibri" w:hAnsi="Arial" w:cs="Arial"/>
          <w:sz w:val="24"/>
          <w:szCs w:val="24"/>
        </w:rPr>
        <w:t xml:space="preserve">Staff Code of Conduct, Acceptable use Agreement </w:t>
      </w:r>
      <w:r w:rsidRPr="00AE2EB7">
        <w:rPr>
          <w:rFonts w:ascii="Arial" w:eastAsia="Calibri" w:hAnsi="Arial" w:cs="Arial"/>
          <w:sz w:val="24"/>
          <w:szCs w:val="24"/>
        </w:rPr>
        <w:t xml:space="preserve">home–school agreements, and </w:t>
      </w:r>
      <w:r w:rsidR="001D13E7" w:rsidRPr="00AE2EB7">
        <w:rPr>
          <w:rFonts w:ascii="Arial" w:eastAsia="Calibri" w:hAnsi="Arial" w:cs="Arial"/>
          <w:sz w:val="24"/>
          <w:szCs w:val="24"/>
        </w:rPr>
        <w:t xml:space="preserve">Behaviour </w:t>
      </w:r>
      <w:r w:rsidR="001E3AE8">
        <w:rPr>
          <w:rFonts w:ascii="Arial" w:eastAsia="Calibri" w:hAnsi="Arial" w:cs="Arial"/>
          <w:sz w:val="24"/>
          <w:szCs w:val="24"/>
        </w:rPr>
        <w:t>for Learning</w:t>
      </w:r>
      <w:r w:rsidR="001D13E7" w:rsidRPr="00AE2EB7">
        <w:rPr>
          <w:rFonts w:ascii="Arial" w:eastAsia="Calibri" w:hAnsi="Arial" w:cs="Arial"/>
          <w:sz w:val="24"/>
          <w:szCs w:val="24"/>
        </w:rPr>
        <w:t xml:space="preserve"> </w:t>
      </w:r>
      <w:r w:rsidRPr="00AE2EB7">
        <w:rPr>
          <w:rFonts w:ascii="Arial" w:eastAsia="Calibri" w:hAnsi="Arial" w:cs="Arial"/>
          <w:sz w:val="24"/>
          <w:szCs w:val="24"/>
        </w:rPr>
        <w:t xml:space="preserve">(including the </w:t>
      </w:r>
      <w:r w:rsidR="002E2B77">
        <w:rPr>
          <w:rFonts w:ascii="Arial" w:eastAsia="Calibri" w:hAnsi="Arial" w:cs="Arial"/>
          <w:sz w:val="24"/>
          <w:szCs w:val="24"/>
        </w:rPr>
        <w:t>peer on peer abuse</w:t>
      </w:r>
      <w:r w:rsidRPr="00AE2EB7">
        <w:rPr>
          <w:rFonts w:ascii="Arial" w:eastAsia="Calibri" w:hAnsi="Arial" w:cs="Arial"/>
          <w:sz w:val="24"/>
          <w:szCs w:val="24"/>
        </w:rPr>
        <w:t>) policy and PHSE</w:t>
      </w:r>
      <w:r w:rsidR="001D13E7" w:rsidRPr="00AE2EB7">
        <w:rPr>
          <w:rFonts w:ascii="Arial" w:eastAsia="Calibri" w:hAnsi="Arial" w:cs="Arial"/>
          <w:sz w:val="24"/>
          <w:szCs w:val="24"/>
        </w:rPr>
        <w:t xml:space="preserve"> (including the assembly and form time programme)</w:t>
      </w:r>
      <w:r w:rsidRPr="00AE2EB7">
        <w:rPr>
          <w:rFonts w:ascii="Arial" w:eastAsia="Calibri" w:hAnsi="Arial" w:cs="Arial"/>
          <w:sz w:val="24"/>
          <w:szCs w:val="24"/>
        </w:rPr>
        <w:t>.</w:t>
      </w:r>
      <w:r w:rsidRPr="00AE2EB7">
        <w:rPr>
          <w:rFonts w:ascii="Arial" w:eastAsia="Calibri" w:hAnsi="Arial" w:cs="Arial"/>
          <w:b/>
          <w:sz w:val="24"/>
          <w:szCs w:val="24"/>
        </w:rPr>
        <w:t xml:space="preserve"> </w:t>
      </w:r>
      <w:r w:rsidRPr="00AE2EB7">
        <w:rPr>
          <w:rFonts w:ascii="Arial" w:eastAsia="Calibri" w:hAnsi="Arial" w:cs="Arial"/>
          <w:sz w:val="24"/>
          <w:szCs w:val="24"/>
        </w:rPr>
        <w:t xml:space="preserve">                                          </w:t>
      </w:r>
    </w:p>
    <w:p w:rsidR="00A81370" w:rsidRPr="00AE2EB7" w:rsidRDefault="00A81370" w:rsidP="004B30B2">
      <w:pPr>
        <w:spacing w:line="240" w:lineRule="auto"/>
        <w:ind w:left="-567"/>
        <w:jc w:val="both"/>
        <w:rPr>
          <w:rFonts w:ascii="Arial" w:hAnsi="Arial" w:cs="Arial"/>
          <w:b/>
          <w:sz w:val="24"/>
          <w:szCs w:val="24"/>
        </w:rPr>
      </w:pP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 xml:space="preserve">Governors / Board of Directors: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Governors  are responsible for the approval of the E-Safety Policy and for reviewing the effectiveness of the policy. This will be carried out by the Governors receiving regular information about e-safety incidents and monitoring reports</w:t>
      </w:r>
      <w:r w:rsidR="004B25FD" w:rsidRPr="00AE2EB7">
        <w:rPr>
          <w:rFonts w:ascii="Arial" w:hAnsi="Arial" w:cs="Arial"/>
          <w:color w:val="auto"/>
          <w:sz w:val="24"/>
          <w:szCs w:val="24"/>
          <w:lang w:val="en-GB"/>
        </w:rPr>
        <w:t xml:space="preserve"> through safeguarding up-dates and monitoring visits</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E safety is monitored by The Standards and Performance Committee</w:t>
      </w:r>
      <w:r w:rsidR="009612E5">
        <w:rPr>
          <w:rFonts w:ascii="Arial" w:hAnsi="Arial" w:cs="Arial"/>
          <w:color w:val="auto"/>
          <w:sz w:val="24"/>
          <w:szCs w:val="24"/>
          <w:lang w:val="en-GB"/>
        </w:rPr>
        <w:t xml:space="preserve"> and, in particular, by the Safeguarding Lead Governor. Through </w:t>
      </w:r>
      <w:r w:rsidR="001D13E7" w:rsidRPr="00AE2EB7">
        <w:rPr>
          <w:rFonts w:ascii="Arial" w:hAnsi="Arial" w:cs="Arial"/>
          <w:color w:val="auto"/>
          <w:sz w:val="24"/>
          <w:szCs w:val="24"/>
          <w:lang w:val="en-GB"/>
        </w:rPr>
        <w:t>the work of this Committee and also via Governor monitoring visits, Governors will have:</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regular </w:t>
      </w:r>
      <w:r w:rsidR="001D13E7" w:rsidRPr="00AE2EB7">
        <w:rPr>
          <w:rFonts w:ascii="Arial" w:hAnsi="Arial" w:cs="Arial"/>
          <w:color w:val="auto"/>
          <w:sz w:val="24"/>
          <w:szCs w:val="24"/>
          <w:lang w:val="en-GB"/>
        </w:rPr>
        <w:t xml:space="preserve">updates from </w:t>
      </w:r>
      <w:r w:rsidRPr="00AE2EB7">
        <w:rPr>
          <w:rFonts w:ascii="Arial" w:hAnsi="Arial" w:cs="Arial"/>
          <w:color w:val="auto"/>
          <w:sz w:val="24"/>
          <w:szCs w:val="24"/>
        </w:rPr>
        <w:t>the</w:t>
      </w:r>
      <w:r w:rsidR="001E3AE8">
        <w:rPr>
          <w:rFonts w:ascii="Arial" w:hAnsi="Arial" w:cs="Arial"/>
          <w:color w:val="auto"/>
          <w:sz w:val="24"/>
          <w:szCs w:val="24"/>
        </w:rPr>
        <w:t xml:space="preserve"> E-Safety </w:t>
      </w:r>
      <w:r w:rsidR="0044207D">
        <w:rPr>
          <w:rFonts w:ascii="Arial" w:hAnsi="Arial" w:cs="Arial"/>
          <w:color w:val="auto"/>
          <w:sz w:val="24"/>
          <w:szCs w:val="24"/>
          <w:lang w:val="en-GB"/>
        </w:rPr>
        <w:t>Co-ordinator</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e-safety incident logs</w:t>
      </w:r>
      <w:r w:rsidR="00FB0DE3" w:rsidRPr="00AE2EB7">
        <w:rPr>
          <w:rFonts w:ascii="Arial" w:hAnsi="Arial" w:cs="Arial"/>
          <w:color w:val="auto"/>
          <w:sz w:val="24"/>
          <w:szCs w:val="24"/>
          <w:lang w:val="en-GB"/>
        </w:rPr>
        <w:t>.</w:t>
      </w:r>
    </w:p>
    <w:p w:rsidR="001D13E7" w:rsidRPr="00AE2EB7" w:rsidRDefault="00A81370" w:rsidP="001D13E7">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filtering / change control logs</w:t>
      </w:r>
      <w:r w:rsidR="00FB0DE3" w:rsidRPr="00AE2EB7">
        <w:rPr>
          <w:rFonts w:ascii="Arial" w:hAnsi="Arial" w:cs="Arial"/>
          <w:color w:val="auto"/>
          <w:sz w:val="24"/>
          <w:szCs w:val="24"/>
          <w:lang w:val="en-GB"/>
        </w:rPr>
        <w:t>.</w:t>
      </w:r>
    </w:p>
    <w:p w:rsidR="001D13E7" w:rsidRPr="00AE2EB7" w:rsidRDefault="001D13E7" w:rsidP="001D13E7">
      <w:pPr>
        <w:pStyle w:val="body"/>
        <w:spacing w:after="57" w:line="240" w:lineRule="auto"/>
        <w:ind w:left="-567" w:firstLine="567"/>
        <w:jc w:val="both"/>
        <w:rPr>
          <w:rFonts w:ascii="Arial" w:hAnsi="Arial" w:cs="Arial"/>
          <w:color w:val="auto"/>
          <w:sz w:val="24"/>
          <w:szCs w:val="24"/>
          <w:lang w:val="en-GB"/>
        </w:rPr>
      </w:pPr>
    </w:p>
    <w:p w:rsidR="001D13E7" w:rsidRPr="00AE2EB7" w:rsidRDefault="001D13E7"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In addition, any incidents that require policy review and change will be reported in the Safeguarding Update and annual report to the governors by the </w:t>
      </w:r>
      <w:r w:rsidR="002D5B18" w:rsidRPr="00AE2EB7">
        <w:rPr>
          <w:rFonts w:ascii="Arial" w:hAnsi="Arial" w:cs="Arial"/>
          <w:color w:val="auto"/>
          <w:sz w:val="24"/>
          <w:szCs w:val="24"/>
          <w:lang w:val="en-GB"/>
        </w:rPr>
        <w:t>S</w:t>
      </w:r>
      <w:r w:rsidRPr="00AE2EB7">
        <w:rPr>
          <w:rFonts w:ascii="Arial" w:hAnsi="Arial" w:cs="Arial"/>
          <w:color w:val="auto"/>
          <w:sz w:val="24"/>
          <w:szCs w:val="24"/>
          <w:lang w:val="en-GB"/>
        </w:rPr>
        <w:t xml:space="preserve">afeguarding </w:t>
      </w:r>
      <w:r w:rsidR="002D5B18" w:rsidRPr="00AE2EB7">
        <w:rPr>
          <w:rFonts w:ascii="Arial" w:hAnsi="Arial" w:cs="Arial"/>
          <w:color w:val="auto"/>
          <w:sz w:val="24"/>
          <w:szCs w:val="24"/>
          <w:lang w:val="en-GB"/>
        </w:rPr>
        <w:t>Lead at Full Governing B</w:t>
      </w:r>
      <w:r w:rsidRPr="00AE2EB7">
        <w:rPr>
          <w:rFonts w:ascii="Arial" w:hAnsi="Arial" w:cs="Arial"/>
          <w:color w:val="auto"/>
          <w:sz w:val="24"/>
          <w:szCs w:val="24"/>
          <w:lang w:val="en-GB"/>
        </w:rPr>
        <w:t>ody meetings.</w:t>
      </w:r>
    </w:p>
    <w:p w:rsidR="003F2B60" w:rsidRDefault="003F2B60" w:rsidP="004B30B2">
      <w:pPr>
        <w:spacing w:line="240" w:lineRule="auto"/>
        <w:ind w:left="-567"/>
        <w:jc w:val="both"/>
        <w:rPr>
          <w:rFonts w:ascii="Arial" w:eastAsia="Times" w:hAnsi="Arial" w:cs="Arial"/>
          <w:color w:val="003366"/>
          <w:sz w:val="24"/>
          <w:szCs w:val="24"/>
          <w:lang w:val="x-none" w:eastAsia="x-none"/>
        </w:rPr>
      </w:pPr>
    </w:p>
    <w:p w:rsidR="00A81370" w:rsidRPr="00AE2EB7" w:rsidRDefault="001D13E7" w:rsidP="004B30B2">
      <w:pPr>
        <w:spacing w:line="240" w:lineRule="auto"/>
        <w:ind w:left="-567"/>
        <w:jc w:val="both"/>
        <w:rPr>
          <w:rFonts w:ascii="Arial" w:hAnsi="Arial" w:cs="Arial"/>
          <w:b/>
          <w:sz w:val="24"/>
          <w:szCs w:val="24"/>
        </w:rPr>
      </w:pPr>
      <w:r w:rsidRPr="00AE2EB7">
        <w:rPr>
          <w:rFonts w:ascii="Arial" w:eastAsia="Times" w:hAnsi="Arial" w:cs="Arial"/>
          <w:color w:val="003366"/>
          <w:sz w:val="24"/>
          <w:szCs w:val="24"/>
          <w:lang w:val="x-none" w:eastAsia="x-none"/>
        </w:rPr>
        <w:t xml:space="preserve"> </w:t>
      </w:r>
      <w:r w:rsidR="00A81370" w:rsidRPr="00AE2EB7">
        <w:rPr>
          <w:rFonts w:ascii="Arial" w:hAnsi="Arial" w:cs="Arial"/>
          <w:b/>
          <w:sz w:val="24"/>
          <w:szCs w:val="24"/>
        </w:rPr>
        <w:t>Headteacher and Senior Leaders:</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has a duty of care </w:t>
      </w:r>
      <w:r w:rsidRPr="00AE2EB7">
        <w:rPr>
          <w:rFonts w:ascii="Arial" w:hAnsi="Arial" w:cs="Arial"/>
          <w:color w:val="auto"/>
          <w:sz w:val="24"/>
          <w:szCs w:val="24"/>
        </w:rPr>
        <w:t>for ensuring the safety (including e-safety) of members of the school community, though the day to day responsibility for e-safety will be delegated to the E-Safety Co-ordinator</w:t>
      </w:r>
      <w:r w:rsidR="00FB0DE3" w:rsidRPr="00AE2EB7">
        <w:rPr>
          <w:rFonts w:ascii="Arial" w:hAnsi="Arial" w:cs="Arial"/>
          <w:color w:val="auto"/>
          <w:sz w:val="24"/>
          <w:szCs w:val="24"/>
          <w:lang w:val="en-GB"/>
        </w:rPr>
        <w:t>.</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and </w:t>
      </w:r>
      <w:r w:rsidR="002D5B18" w:rsidRPr="00AE2EB7">
        <w:rPr>
          <w:rFonts w:ascii="Arial" w:hAnsi="Arial" w:cs="Arial"/>
          <w:color w:val="auto"/>
          <w:sz w:val="24"/>
          <w:szCs w:val="24"/>
          <w:lang w:val="en-GB"/>
        </w:rPr>
        <w:t xml:space="preserve">Safeguarding Leads </w:t>
      </w:r>
      <w:r w:rsidRPr="00AE2EB7">
        <w:rPr>
          <w:rFonts w:ascii="Arial" w:hAnsi="Arial" w:cs="Arial"/>
          <w:color w:val="auto"/>
          <w:sz w:val="24"/>
          <w:szCs w:val="24"/>
        </w:rPr>
        <w:t xml:space="preserve">should be aware of the procedures to be followed in the event of a serious e-safety allegation being made against a member of staff. </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w:t>
      </w:r>
      <w:r w:rsidRPr="00AE2EB7">
        <w:rPr>
          <w:rFonts w:ascii="Arial" w:hAnsi="Arial" w:cs="Arial"/>
          <w:color w:val="auto"/>
          <w:sz w:val="24"/>
          <w:szCs w:val="24"/>
        </w:rPr>
        <w:t xml:space="preserve"> Senior Leaders are responsible for ensuring that the E-Safety Coordinator and other relevant staff receive suitable training </w:t>
      </w:r>
      <w:r w:rsidRPr="00AE2EB7">
        <w:rPr>
          <w:rFonts w:ascii="Arial" w:hAnsi="Arial" w:cs="Arial"/>
          <w:color w:val="auto"/>
          <w:sz w:val="24"/>
          <w:szCs w:val="24"/>
        </w:rPr>
        <w:lastRenderedPageBreak/>
        <w:t>to enable them to carry out their e-safety roles and to train other colleagues, as relevant</w:t>
      </w:r>
      <w:r w:rsidRPr="00AE2EB7">
        <w:rPr>
          <w:rFonts w:ascii="Arial" w:hAnsi="Arial" w:cs="Arial"/>
          <w:color w:val="auto"/>
          <w:sz w:val="24"/>
          <w:szCs w:val="24"/>
          <w:lang w:val="en-GB"/>
        </w:rPr>
        <w:t xml:space="preserve">.  </w:t>
      </w:r>
    </w:p>
    <w:p w:rsidR="00A81370" w:rsidRPr="00AE2EB7" w:rsidRDefault="00A81370" w:rsidP="004B30B2">
      <w:pPr>
        <w:pStyle w:val="body"/>
        <w:spacing w:after="120"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 </w:t>
      </w:r>
      <w:r w:rsidRPr="00AE2EB7">
        <w:rPr>
          <w:rFonts w:ascii="Arial" w:hAnsi="Arial" w:cs="Arial"/>
          <w:color w:val="auto"/>
          <w:sz w:val="24"/>
          <w:szCs w:val="24"/>
        </w:rPr>
        <w:t xml:space="preserve">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A81370" w:rsidRPr="00AE2EB7" w:rsidRDefault="00A81370" w:rsidP="004B30B2">
      <w:pPr>
        <w:spacing w:line="240" w:lineRule="auto"/>
        <w:ind w:left="-567"/>
        <w:jc w:val="both"/>
        <w:rPr>
          <w:rFonts w:ascii="Arial" w:hAnsi="Arial" w:cs="Arial"/>
          <w:sz w:val="24"/>
          <w:szCs w:val="24"/>
        </w:rPr>
      </w:pPr>
    </w:p>
    <w:p w:rsidR="00A81370" w:rsidRPr="00AE2EB7" w:rsidRDefault="00373991" w:rsidP="004B30B2">
      <w:pPr>
        <w:spacing w:line="240" w:lineRule="auto"/>
        <w:ind w:left="-567"/>
        <w:jc w:val="both"/>
        <w:rPr>
          <w:rFonts w:ascii="Arial" w:hAnsi="Arial" w:cs="Arial"/>
          <w:b/>
          <w:sz w:val="24"/>
          <w:szCs w:val="24"/>
        </w:rPr>
      </w:pPr>
      <w:r w:rsidRPr="00AE2EB7">
        <w:rPr>
          <w:rFonts w:ascii="Arial" w:hAnsi="Arial" w:cs="Arial"/>
          <w:b/>
          <w:sz w:val="24"/>
          <w:szCs w:val="24"/>
        </w:rPr>
        <w:t>E-Safety Coordinator</w:t>
      </w:r>
    </w:p>
    <w:p w:rsidR="008770D1" w:rsidRPr="00AE2EB7" w:rsidRDefault="00373991" w:rsidP="004B30B2">
      <w:pPr>
        <w:pStyle w:val="body"/>
        <w:spacing w:after="113" w:line="240" w:lineRule="auto"/>
        <w:ind w:left="-567"/>
        <w:jc w:val="both"/>
        <w:rPr>
          <w:rFonts w:ascii="Arial" w:hAnsi="Arial" w:cs="Arial"/>
          <w:color w:val="auto"/>
          <w:sz w:val="24"/>
          <w:szCs w:val="24"/>
          <w:lang w:val="en-GB"/>
        </w:rPr>
      </w:pPr>
      <w:r w:rsidRPr="00AE2EB7">
        <w:rPr>
          <w:rFonts w:ascii="Arial" w:eastAsia="Calibri" w:hAnsi="Arial" w:cs="Arial"/>
          <w:color w:val="auto"/>
          <w:sz w:val="24"/>
          <w:szCs w:val="24"/>
        </w:rPr>
        <w:t xml:space="preserve">The named e-Safety co-ordinator in our school is </w:t>
      </w:r>
      <w:r w:rsidR="002D5B18" w:rsidRPr="00AE2EB7">
        <w:rPr>
          <w:rFonts w:ascii="Arial" w:eastAsia="Calibri" w:hAnsi="Arial" w:cs="Arial"/>
          <w:color w:val="auto"/>
          <w:sz w:val="24"/>
          <w:szCs w:val="24"/>
        </w:rPr>
        <w:t>one of our Designated Safeguarding Leads</w:t>
      </w:r>
      <w:r w:rsidRPr="00AE2EB7">
        <w:rPr>
          <w:rFonts w:ascii="Arial" w:eastAsia="Calibri" w:hAnsi="Arial" w:cs="Arial"/>
          <w:color w:val="auto"/>
          <w:sz w:val="24"/>
          <w:szCs w:val="24"/>
        </w:rPr>
        <w:t xml:space="preserve"> who works in collaboration with </w:t>
      </w:r>
      <w:r w:rsidR="002D5B18" w:rsidRPr="00AE2EB7">
        <w:rPr>
          <w:rFonts w:ascii="Arial" w:eastAsia="Calibri" w:hAnsi="Arial" w:cs="Arial"/>
          <w:b/>
          <w:color w:val="auto"/>
          <w:sz w:val="24"/>
          <w:szCs w:val="24"/>
        </w:rPr>
        <w:t xml:space="preserve">our </w:t>
      </w:r>
      <w:r w:rsidR="0044207D">
        <w:rPr>
          <w:rFonts w:ascii="Arial" w:eastAsia="Calibri" w:hAnsi="Arial" w:cs="Arial"/>
          <w:b/>
          <w:color w:val="auto"/>
          <w:sz w:val="24"/>
          <w:szCs w:val="24"/>
        </w:rPr>
        <w:t>four</w:t>
      </w:r>
      <w:r w:rsidR="000E0845" w:rsidRPr="00AE2EB7">
        <w:rPr>
          <w:rFonts w:ascii="Arial" w:eastAsia="Calibri" w:hAnsi="Arial" w:cs="Arial"/>
          <w:b/>
          <w:color w:val="auto"/>
          <w:sz w:val="24"/>
          <w:szCs w:val="24"/>
        </w:rPr>
        <w:t xml:space="preserve"> </w:t>
      </w:r>
      <w:r w:rsidR="002D5B18" w:rsidRPr="00AE2EB7">
        <w:rPr>
          <w:rFonts w:ascii="Arial" w:eastAsia="Calibri" w:hAnsi="Arial" w:cs="Arial"/>
          <w:b/>
          <w:color w:val="auto"/>
          <w:sz w:val="24"/>
          <w:szCs w:val="24"/>
        </w:rPr>
        <w:t xml:space="preserve">other Safeguarding Leads </w:t>
      </w:r>
      <w:r w:rsidRPr="00AE2EB7">
        <w:rPr>
          <w:rFonts w:ascii="Arial" w:eastAsia="Calibri" w:hAnsi="Arial" w:cs="Arial"/>
          <w:b/>
          <w:color w:val="auto"/>
          <w:sz w:val="24"/>
          <w:szCs w:val="24"/>
        </w:rPr>
        <w:t>and other members of the School</w:t>
      </w:r>
      <w:r w:rsidR="002D5B18" w:rsidRPr="00AE2EB7">
        <w:rPr>
          <w:rFonts w:ascii="Arial" w:eastAsia="Calibri" w:hAnsi="Arial" w:cs="Arial"/>
          <w:b/>
          <w:color w:val="auto"/>
          <w:sz w:val="24"/>
          <w:szCs w:val="24"/>
        </w:rPr>
        <w:t>’</w:t>
      </w:r>
      <w:r w:rsidRPr="00AE2EB7">
        <w:rPr>
          <w:rFonts w:ascii="Arial" w:eastAsia="Calibri" w:hAnsi="Arial" w:cs="Arial"/>
          <w:b/>
          <w:color w:val="auto"/>
          <w:sz w:val="24"/>
          <w:szCs w:val="24"/>
        </w:rPr>
        <w:t xml:space="preserve">s </w:t>
      </w:r>
      <w:r w:rsidR="00C44562" w:rsidRPr="00AE2EB7">
        <w:rPr>
          <w:rFonts w:ascii="Arial" w:eastAsia="Calibri" w:hAnsi="Arial" w:cs="Arial"/>
          <w:b/>
          <w:color w:val="auto"/>
          <w:sz w:val="24"/>
          <w:szCs w:val="24"/>
        </w:rPr>
        <w:t>Safeguarding</w:t>
      </w:r>
      <w:r w:rsidRPr="00AE2EB7">
        <w:rPr>
          <w:rFonts w:ascii="Arial" w:eastAsia="Calibri" w:hAnsi="Arial" w:cs="Arial"/>
          <w:b/>
          <w:color w:val="auto"/>
          <w:sz w:val="24"/>
          <w:szCs w:val="24"/>
        </w:rPr>
        <w:t xml:space="preserve"> Board</w:t>
      </w:r>
      <w:r w:rsidRPr="00AE2EB7">
        <w:rPr>
          <w:rFonts w:ascii="Arial" w:eastAsia="Calibri" w:hAnsi="Arial" w:cs="Arial"/>
          <w:color w:val="auto"/>
          <w:sz w:val="24"/>
          <w:szCs w:val="24"/>
        </w:rPr>
        <w:t xml:space="preserve"> . </w:t>
      </w:r>
      <w:r w:rsidRPr="00AE2EB7">
        <w:rPr>
          <w:rFonts w:ascii="Arial" w:hAnsi="Arial" w:cs="Arial"/>
          <w:color w:val="auto"/>
          <w:sz w:val="24"/>
          <w:szCs w:val="24"/>
        </w:rPr>
        <w:t>The e-safety co-ordinator:</w:t>
      </w:r>
    </w:p>
    <w:p w:rsidR="00247307" w:rsidRPr="0006678E"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 xml:space="preserve">takes </w:t>
      </w:r>
      <w:r w:rsidR="001E3AE8">
        <w:rPr>
          <w:rFonts w:ascii="Arial" w:hAnsi="Arial" w:cs="Arial"/>
          <w:color w:val="auto"/>
          <w:sz w:val="24"/>
          <w:szCs w:val="24"/>
          <w:lang w:val="en-GB"/>
        </w:rPr>
        <w:t>strategic</w:t>
      </w:r>
      <w:r w:rsidRPr="00AE2EB7">
        <w:rPr>
          <w:rFonts w:ascii="Arial" w:hAnsi="Arial" w:cs="Arial"/>
          <w:color w:val="auto"/>
          <w:sz w:val="24"/>
          <w:szCs w:val="24"/>
        </w:rPr>
        <w:t xml:space="preserve"> responsibility for e-safety issues and has a leading role in establishing and reviewing  the school e-safety policies / documents</w:t>
      </w:r>
      <w:r w:rsidR="00FB0DE3" w:rsidRPr="00AE2EB7">
        <w:rPr>
          <w:rFonts w:ascii="Arial" w:hAnsi="Arial" w:cs="Arial"/>
          <w:color w:val="auto"/>
          <w:sz w:val="24"/>
          <w:szCs w:val="24"/>
          <w:lang w:val="en-GB"/>
        </w:rPr>
        <w:t>.</w:t>
      </w:r>
    </w:p>
    <w:p w:rsidR="008770D1" w:rsidRPr="00AE2EB7" w:rsidRDefault="000E0845"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consults stakeholders – including parents / carers and the students about the e-safety provision</w:t>
      </w:r>
      <w:r w:rsidR="001E3AE8">
        <w:rPr>
          <w:rFonts w:ascii="Arial" w:hAnsi="Arial" w:cs="Arial"/>
          <w:color w:val="auto"/>
          <w:sz w:val="24"/>
          <w:szCs w:val="24"/>
          <w:lang w:val="en-GB"/>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rPr>
      </w:pPr>
      <w:r w:rsidRPr="00AE2EB7">
        <w:rPr>
          <w:rFonts w:ascii="Arial" w:hAnsi="Arial" w:cs="Arial"/>
          <w:color w:val="auto"/>
          <w:sz w:val="24"/>
          <w:szCs w:val="24"/>
        </w:rPr>
        <w:t xml:space="preserve">ensures that all staff are aware of the procedures that need to be followed in the event of an e-safety incident taking place. </w:t>
      </w:r>
      <w:r w:rsidR="005B4130">
        <w:rPr>
          <w:rFonts w:ascii="Arial" w:hAnsi="Arial" w:cs="Arial"/>
          <w:color w:val="auto"/>
          <w:sz w:val="24"/>
          <w:szCs w:val="24"/>
          <w:lang w:val="en-GB"/>
        </w:rPr>
        <w:t>(see appendix 3)</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provide</w:t>
      </w:r>
      <w:r w:rsidR="001E3AE8">
        <w:rPr>
          <w:rFonts w:ascii="Arial" w:hAnsi="Arial" w:cs="Arial"/>
          <w:color w:val="auto"/>
          <w:sz w:val="24"/>
          <w:szCs w:val="24"/>
        </w:rPr>
        <w:t>s training and advice for stakeholders</w:t>
      </w:r>
      <w:r w:rsidR="00FB0DE3" w:rsidRPr="00AE2EB7">
        <w:rPr>
          <w:rFonts w:ascii="Arial" w:hAnsi="Arial" w:cs="Arial"/>
          <w:color w:val="auto"/>
          <w:sz w:val="24"/>
          <w:szCs w:val="24"/>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the Local Authority / relevant body</w:t>
      </w:r>
      <w:r w:rsidR="00373991" w:rsidRPr="00AE2EB7">
        <w:rPr>
          <w:rFonts w:ascii="Arial" w:hAnsi="Arial" w:cs="Arial"/>
          <w:color w:val="auto"/>
          <w:sz w:val="24"/>
          <w:szCs w:val="24"/>
        </w:rPr>
        <w:t xml:space="preserve"> in collaboration with safeguarding lead</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school technical staff</w:t>
      </w:r>
      <w:r w:rsidR="00FB0DE3" w:rsidRPr="00AE2EB7">
        <w:rPr>
          <w:rFonts w:ascii="Arial" w:hAnsi="Arial" w:cs="Arial"/>
          <w:color w:val="auto"/>
          <w:sz w:val="24"/>
          <w:szCs w:val="24"/>
        </w:rPr>
        <w:t>.</w:t>
      </w:r>
    </w:p>
    <w:p w:rsidR="0044207D" w:rsidRDefault="00A81370" w:rsidP="0044207D">
      <w:pPr>
        <w:pStyle w:val="body"/>
        <w:numPr>
          <w:ilvl w:val="0"/>
          <w:numId w:val="37"/>
        </w:numPr>
        <w:spacing w:after="113" w:line="240" w:lineRule="auto"/>
        <w:ind w:left="567" w:hanging="567"/>
        <w:rPr>
          <w:rFonts w:ascii="Arial" w:hAnsi="Arial" w:cs="Arial"/>
          <w:color w:val="auto"/>
          <w:sz w:val="24"/>
          <w:szCs w:val="24"/>
          <w:lang w:val="en-GB"/>
        </w:rPr>
      </w:pPr>
      <w:r w:rsidRPr="00315375">
        <w:rPr>
          <w:rFonts w:ascii="Arial" w:hAnsi="Arial" w:cs="Arial"/>
          <w:color w:val="auto"/>
          <w:sz w:val="24"/>
          <w:szCs w:val="24"/>
        </w:rPr>
        <w:t>receives reports of e-safety incidents and creates a log of incidents to info</w:t>
      </w:r>
      <w:r w:rsidR="00FB0DE3" w:rsidRPr="00315375">
        <w:rPr>
          <w:rFonts w:ascii="Arial" w:hAnsi="Arial" w:cs="Arial"/>
          <w:color w:val="auto"/>
          <w:sz w:val="24"/>
          <w:szCs w:val="24"/>
        </w:rPr>
        <w:t>rm future e-safety developments.</w:t>
      </w:r>
    </w:p>
    <w:p w:rsidR="00FB5CB0" w:rsidRPr="0044207D" w:rsidRDefault="000E0845" w:rsidP="0044207D">
      <w:pPr>
        <w:pStyle w:val="body"/>
        <w:numPr>
          <w:ilvl w:val="0"/>
          <w:numId w:val="37"/>
        </w:numPr>
        <w:spacing w:after="113" w:line="240" w:lineRule="auto"/>
        <w:ind w:left="567" w:hanging="567"/>
        <w:rPr>
          <w:rFonts w:ascii="Arial" w:hAnsi="Arial" w:cs="Arial"/>
          <w:color w:val="auto"/>
          <w:sz w:val="24"/>
          <w:szCs w:val="24"/>
          <w:lang w:val="en-GB"/>
        </w:rPr>
      </w:pPr>
      <w:r w:rsidRPr="0044207D">
        <w:rPr>
          <w:rFonts w:ascii="Arial" w:hAnsi="Arial" w:cs="Arial"/>
          <w:color w:val="auto"/>
          <w:sz w:val="24"/>
          <w:szCs w:val="24"/>
        </w:rPr>
        <w:t>M</w:t>
      </w:r>
      <w:r w:rsidR="00A81370" w:rsidRPr="0044207D">
        <w:rPr>
          <w:rFonts w:ascii="Arial" w:hAnsi="Arial" w:cs="Arial"/>
          <w:color w:val="auto"/>
          <w:sz w:val="24"/>
          <w:szCs w:val="24"/>
        </w:rPr>
        <w:t xml:space="preserve">eets regularly with </w:t>
      </w:r>
      <w:r w:rsidR="002D5B18" w:rsidRPr="0044207D">
        <w:rPr>
          <w:rFonts w:ascii="Arial" w:hAnsi="Arial" w:cs="Arial"/>
          <w:color w:val="auto"/>
          <w:sz w:val="24"/>
          <w:szCs w:val="24"/>
        </w:rPr>
        <w:t xml:space="preserve">the </w:t>
      </w:r>
      <w:r w:rsidR="0044207D" w:rsidRPr="0044207D">
        <w:rPr>
          <w:rFonts w:ascii="Arial" w:hAnsi="Arial" w:cs="Arial"/>
          <w:color w:val="auto"/>
          <w:sz w:val="24"/>
          <w:szCs w:val="24"/>
          <w:lang w:val="en-GB"/>
        </w:rPr>
        <w:t xml:space="preserve">Designated </w:t>
      </w:r>
      <w:r w:rsidR="002D5B18" w:rsidRPr="0044207D">
        <w:rPr>
          <w:rFonts w:ascii="Arial" w:hAnsi="Arial" w:cs="Arial"/>
          <w:color w:val="auto"/>
          <w:sz w:val="24"/>
          <w:szCs w:val="24"/>
        </w:rPr>
        <w:t xml:space="preserve">Safeguarding Lead </w:t>
      </w:r>
      <w:r w:rsidR="00A81370" w:rsidRPr="0044207D">
        <w:rPr>
          <w:rFonts w:ascii="Arial" w:hAnsi="Arial" w:cs="Arial"/>
          <w:color w:val="auto"/>
          <w:sz w:val="24"/>
          <w:szCs w:val="24"/>
        </w:rPr>
        <w:t>to discuss current issues, review incident logs and filtering / change control logs</w:t>
      </w:r>
      <w:r w:rsidR="002D5B18" w:rsidRPr="0044207D">
        <w:rPr>
          <w:rFonts w:ascii="Arial" w:hAnsi="Arial" w:cs="Arial"/>
          <w:color w:val="auto"/>
          <w:sz w:val="24"/>
          <w:szCs w:val="24"/>
        </w:rPr>
        <w:t xml:space="preserve">, who will ensure that all relevant information is passed onto The </w:t>
      </w:r>
      <w:r w:rsidR="002D5B18" w:rsidRPr="0044207D">
        <w:rPr>
          <w:rFonts w:ascii="Arial" w:hAnsi="Arial" w:cs="Arial"/>
          <w:color w:val="auto"/>
          <w:sz w:val="24"/>
          <w:szCs w:val="24"/>
        </w:rPr>
        <w:lastRenderedPageBreak/>
        <w:t>Standards and Performance Committee and where relevant, the Full Governing Body.</w:t>
      </w:r>
    </w:p>
    <w:p w:rsidR="003F2B60" w:rsidRDefault="003F2B60" w:rsidP="003F2B60">
      <w:pPr>
        <w:pStyle w:val="body"/>
        <w:spacing w:after="113" w:line="240" w:lineRule="auto"/>
        <w:rPr>
          <w:rFonts w:ascii="Arial" w:hAnsi="Arial" w:cs="Arial"/>
          <w:b/>
          <w:sz w:val="24"/>
          <w:szCs w:val="24"/>
        </w:rPr>
      </w:pPr>
    </w:p>
    <w:p w:rsidR="003F2B60" w:rsidRPr="003F2B60" w:rsidRDefault="003F2B60" w:rsidP="003F2B60">
      <w:pPr>
        <w:pStyle w:val="body"/>
        <w:spacing w:after="113" w:line="240" w:lineRule="auto"/>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Network Man</w:t>
      </w:r>
      <w:r w:rsidR="00FB0DE3" w:rsidRPr="00AE2EB7">
        <w:rPr>
          <w:rFonts w:ascii="Arial" w:hAnsi="Arial" w:cs="Arial"/>
          <w:b/>
          <w:sz w:val="24"/>
          <w:szCs w:val="24"/>
        </w:rPr>
        <w:t>ager / Technical staff</w:t>
      </w: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sz w:val="24"/>
          <w:szCs w:val="24"/>
        </w:rPr>
        <w:t xml:space="preserve">The Network Manager </w:t>
      </w:r>
      <w:r w:rsidR="00194F82" w:rsidRPr="00AE2EB7">
        <w:rPr>
          <w:rFonts w:ascii="Arial" w:hAnsi="Arial" w:cs="Arial"/>
          <w:sz w:val="24"/>
          <w:szCs w:val="24"/>
        </w:rPr>
        <w:t>and technical staff</w:t>
      </w:r>
      <w:r w:rsidR="00373991" w:rsidRPr="00AE2EB7">
        <w:rPr>
          <w:rFonts w:ascii="Arial" w:hAnsi="Arial" w:cs="Arial"/>
          <w:sz w:val="24"/>
          <w:szCs w:val="24"/>
        </w:rPr>
        <w:t xml:space="preserve"> </w:t>
      </w:r>
      <w:r w:rsidR="002D5B18" w:rsidRPr="00AE2EB7">
        <w:rPr>
          <w:rFonts w:ascii="Arial" w:hAnsi="Arial" w:cs="Arial"/>
          <w:sz w:val="24"/>
          <w:szCs w:val="24"/>
        </w:rPr>
        <w:t>are responsible</w:t>
      </w:r>
      <w:r w:rsidRPr="00AE2EB7">
        <w:rPr>
          <w:rFonts w:ascii="Arial" w:hAnsi="Arial" w:cs="Arial"/>
          <w:sz w:val="24"/>
          <w:szCs w:val="24"/>
        </w:rPr>
        <w:t xml:space="preserve"> for ensuring: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the school’s technical infrastructure is secure and is not open to misuse or malicious attack</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that the school </w:t>
      </w:r>
      <w:r w:rsidR="00373991" w:rsidRPr="00AE2EB7">
        <w:rPr>
          <w:rFonts w:ascii="Arial" w:hAnsi="Arial" w:cs="Arial"/>
          <w:color w:val="auto"/>
          <w:sz w:val="24"/>
          <w:szCs w:val="24"/>
          <w:lang w:val="en-GB"/>
        </w:rPr>
        <w:t xml:space="preserve"> </w:t>
      </w:r>
      <w:r w:rsidRPr="00AE2EB7">
        <w:rPr>
          <w:rFonts w:ascii="Arial" w:hAnsi="Arial" w:cs="Arial"/>
          <w:color w:val="auto"/>
          <w:sz w:val="24"/>
          <w:szCs w:val="24"/>
        </w:rPr>
        <w:t xml:space="preserve">meets required  e-safety technical requirements and any Local Authority </w:t>
      </w:r>
      <w:r w:rsidR="00FB0DE3" w:rsidRPr="00AE2EB7">
        <w:rPr>
          <w:rFonts w:ascii="Arial" w:hAnsi="Arial" w:cs="Arial"/>
          <w:color w:val="auto"/>
          <w:sz w:val="24"/>
          <w:szCs w:val="24"/>
          <w:lang w:val="en-GB"/>
        </w:rPr>
        <w:t>guid</w:t>
      </w:r>
      <w:r w:rsidR="00373991" w:rsidRPr="00AE2EB7">
        <w:rPr>
          <w:rFonts w:ascii="Arial" w:hAnsi="Arial" w:cs="Arial"/>
          <w:color w:val="auto"/>
          <w:sz w:val="24"/>
          <w:szCs w:val="24"/>
          <w:lang w:val="en-GB"/>
        </w:rPr>
        <w:t>ance that may apply</w:t>
      </w:r>
      <w:r w:rsidR="00FB0DE3" w:rsidRPr="00AE2EB7">
        <w:rPr>
          <w:rFonts w:ascii="Arial" w:hAnsi="Arial" w:cs="Arial"/>
          <w:color w:val="auto"/>
          <w:sz w:val="24"/>
          <w:szCs w:val="24"/>
          <w:lang w:val="en-GB"/>
        </w:rPr>
        <w:t>.</w:t>
      </w:r>
      <w:r w:rsidRPr="00AE2EB7">
        <w:rPr>
          <w:rFonts w:ascii="Arial" w:hAnsi="Arial" w:cs="Arial"/>
          <w:color w:val="auto"/>
          <w:sz w:val="24"/>
          <w:szCs w:val="24"/>
        </w:rPr>
        <w:t xml:space="preserve">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users may only access the networks and devices through a properly enforced password protection policy, in which passwords are regularly changed</w:t>
      </w:r>
      <w:r w:rsidR="00FB0DE3" w:rsidRPr="00AE2EB7">
        <w:rPr>
          <w:rFonts w:ascii="Arial" w:hAnsi="Arial" w:cs="Arial"/>
          <w:color w:val="auto"/>
          <w:sz w:val="24"/>
          <w:szCs w:val="24"/>
          <w:lang w:val="en-GB"/>
        </w:rPr>
        <w:t>.</w:t>
      </w:r>
    </w:p>
    <w:p w:rsidR="00A81370" w:rsidRPr="00AE2EB7" w:rsidRDefault="00A81370" w:rsidP="004B30B2">
      <w:pPr>
        <w:pStyle w:val="body"/>
        <w:spacing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filtering </w:t>
      </w:r>
      <w:r w:rsidR="00373991" w:rsidRPr="00AE2EB7">
        <w:rPr>
          <w:rFonts w:ascii="Arial" w:hAnsi="Arial" w:cs="Arial"/>
          <w:color w:val="auto"/>
          <w:sz w:val="24"/>
          <w:szCs w:val="24"/>
          <w:lang w:val="en-GB"/>
        </w:rPr>
        <w:t xml:space="preserve">system </w:t>
      </w:r>
      <w:r w:rsidRPr="00AE2EB7">
        <w:rPr>
          <w:rFonts w:ascii="Arial" w:hAnsi="Arial" w:cs="Arial"/>
          <w:color w:val="auto"/>
          <w:sz w:val="24"/>
          <w:szCs w:val="24"/>
        </w:rPr>
        <w:t xml:space="preserve"> is applied and updated on a regular basis and that its implementation is not the sole responsibility of any single person</w:t>
      </w:r>
      <w:r w:rsidR="00FB0DE3" w:rsidRPr="00AE2EB7">
        <w:rPr>
          <w:rFonts w:ascii="Arial" w:hAnsi="Arial" w:cs="Arial"/>
          <w:color w:val="auto"/>
          <w:sz w:val="24"/>
          <w:szCs w:val="24"/>
          <w:lang w:val="en-GB"/>
        </w:rPr>
        <w:t>.</w:t>
      </w:r>
      <w:r w:rsidR="0044207D">
        <w:rPr>
          <w:rFonts w:ascii="Arial" w:hAnsi="Arial" w:cs="Arial"/>
          <w:color w:val="auto"/>
          <w:sz w:val="24"/>
          <w:szCs w:val="24"/>
          <w:lang w:val="en-GB"/>
        </w:rPr>
        <w:t xml:space="preserve"> However, the E Safety Co-ordinator</w:t>
      </w:r>
      <w:r w:rsidR="002D5B18" w:rsidRPr="00AE2EB7">
        <w:rPr>
          <w:rFonts w:ascii="Arial" w:hAnsi="Arial" w:cs="Arial"/>
          <w:color w:val="auto"/>
          <w:sz w:val="24"/>
          <w:szCs w:val="24"/>
          <w:lang w:val="en-GB"/>
        </w:rPr>
        <w:t xml:space="preserve"> also works with technical staff to ensure that the filtering system does not throw out everything, because there is a strong emphasis on all adults helping children and young people to engage with the internet in a safe and discerning manner, learning how to keep themselves and other children and young people safe online.</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w:t>
      </w:r>
      <w:r w:rsidRPr="00AE2EB7">
        <w:rPr>
          <w:rFonts w:ascii="Arial" w:hAnsi="Arial" w:cs="Arial"/>
          <w:color w:val="auto"/>
          <w:sz w:val="24"/>
          <w:szCs w:val="24"/>
          <w:lang w:val="en-GB"/>
        </w:rPr>
        <w:t xml:space="preserve">they </w:t>
      </w:r>
      <w:r w:rsidRPr="00AE2EB7">
        <w:rPr>
          <w:rFonts w:ascii="Arial" w:hAnsi="Arial" w:cs="Arial"/>
          <w:color w:val="auto"/>
          <w:sz w:val="24"/>
          <w:szCs w:val="24"/>
        </w:rPr>
        <w:t>keep up to date with e-safety technical information in order to effectively carry out their e-safety role and to inform and update others as relevant</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the use of the </w:t>
      </w:r>
      <w:r w:rsidR="00373991" w:rsidRPr="00AE2EB7">
        <w:rPr>
          <w:rFonts w:ascii="Arial" w:hAnsi="Arial" w:cs="Arial"/>
          <w:color w:val="auto"/>
          <w:sz w:val="24"/>
          <w:szCs w:val="24"/>
        </w:rPr>
        <w:t>network</w:t>
      </w:r>
      <w:r w:rsidR="00373991" w:rsidRPr="00AE2EB7">
        <w:rPr>
          <w:rFonts w:ascii="Arial" w:hAnsi="Arial" w:cs="Arial"/>
          <w:color w:val="auto"/>
          <w:sz w:val="24"/>
          <w:szCs w:val="24"/>
          <w:lang w:val="en-GB"/>
        </w:rPr>
        <w:t xml:space="preserve"> (including, </w:t>
      </w:r>
      <w:r w:rsidRPr="00AE2EB7">
        <w:rPr>
          <w:rFonts w:ascii="Arial" w:hAnsi="Arial" w:cs="Arial"/>
          <w:color w:val="auto"/>
          <w:sz w:val="24"/>
          <w:szCs w:val="24"/>
        </w:rPr>
        <w:t xml:space="preserve"> </w:t>
      </w:r>
      <w:r w:rsidR="00373991" w:rsidRPr="00AE2EB7">
        <w:rPr>
          <w:rFonts w:ascii="Arial" w:hAnsi="Arial" w:cs="Arial"/>
          <w:color w:val="auto"/>
          <w:sz w:val="24"/>
          <w:szCs w:val="24"/>
          <w:lang w:val="en-GB"/>
        </w:rPr>
        <w:t xml:space="preserve">internet, </w:t>
      </w:r>
      <w:r w:rsidRPr="00AE2EB7">
        <w:rPr>
          <w:rFonts w:ascii="Arial" w:hAnsi="Arial" w:cs="Arial"/>
          <w:color w:val="auto"/>
          <w:sz w:val="24"/>
          <w:szCs w:val="24"/>
          <w:lang w:val="en-GB"/>
        </w:rPr>
        <w:t xml:space="preserve"> </w:t>
      </w:r>
      <w:r w:rsidR="00373991" w:rsidRPr="00AE2EB7">
        <w:rPr>
          <w:rFonts w:ascii="Arial" w:hAnsi="Arial" w:cs="Arial"/>
          <w:color w:val="auto"/>
          <w:sz w:val="24"/>
          <w:szCs w:val="24"/>
        </w:rPr>
        <w:t>Virtual Learning Environment</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 xml:space="preserve"> remote access</w:t>
      </w:r>
      <w:r w:rsidR="00373991" w:rsidRPr="00AE2EB7">
        <w:rPr>
          <w:rFonts w:ascii="Arial" w:hAnsi="Arial" w:cs="Arial"/>
          <w:color w:val="auto"/>
          <w:sz w:val="24"/>
          <w:szCs w:val="24"/>
          <w:lang w:val="en-GB"/>
        </w:rPr>
        <w:t xml:space="preserve"> and email) </w:t>
      </w:r>
      <w:r w:rsidRPr="00AE2EB7">
        <w:rPr>
          <w:rFonts w:ascii="Arial" w:hAnsi="Arial" w:cs="Arial"/>
          <w:color w:val="auto"/>
          <w:sz w:val="24"/>
          <w:szCs w:val="24"/>
        </w:rPr>
        <w:t xml:space="preserve">regularly monitored in order that any misuse / attempted misuse can be reported to the </w:t>
      </w:r>
      <w:r w:rsidRPr="00AE2EB7">
        <w:rPr>
          <w:rFonts w:ascii="Arial" w:hAnsi="Arial" w:cs="Arial"/>
          <w:color w:val="auto"/>
          <w:sz w:val="24"/>
          <w:szCs w:val="24"/>
          <w:lang w:val="en-GB"/>
        </w:rPr>
        <w:t xml:space="preserve"> </w:t>
      </w:r>
      <w:r w:rsidRPr="00AE2EB7">
        <w:rPr>
          <w:rFonts w:ascii="Arial" w:hAnsi="Arial" w:cs="Arial"/>
          <w:color w:val="auto"/>
          <w:sz w:val="24"/>
          <w:szCs w:val="24"/>
        </w:rPr>
        <w:t>Headteacher / Senior Leader</w:t>
      </w:r>
      <w:r w:rsidR="007D53F5">
        <w:rPr>
          <w:rFonts w:ascii="Arial" w:hAnsi="Arial" w:cs="Arial"/>
          <w:color w:val="auto"/>
          <w:sz w:val="24"/>
          <w:szCs w:val="24"/>
          <w:lang w:val="en-GB"/>
        </w:rPr>
        <w:t>/</w:t>
      </w:r>
      <w:r w:rsidRPr="00AE2EB7">
        <w:rPr>
          <w:rFonts w:ascii="Arial" w:hAnsi="Arial" w:cs="Arial"/>
          <w:color w:val="auto"/>
          <w:sz w:val="24"/>
          <w:szCs w:val="24"/>
          <w:lang w:val="en-GB"/>
        </w:rPr>
        <w:t xml:space="preserve">E-Safety Coordinator </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for investigation</w:t>
      </w:r>
      <w:r w:rsidR="00FB0DE3" w:rsidRPr="00AE2EB7">
        <w:rPr>
          <w:rFonts w:ascii="Arial" w:hAnsi="Arial" w:cs="Arial"/>
          <w:color w:val="auto"/>
          <w:sz w:val="24"/>
          <w:szCs w:val="24"/>
          <w:lang w:val="en-GB"/>
        </w:rPr>
        <w:t>.</w:t>
      </w:r>
      <w:r w:rsidR="00373991" w:rsidRPr="00AE2EB7">
        <w:rPr>
          <w:rFonts w:ascii="Arial" w:hAnsi="Arial" w:cs="Arial"/>
          <w:color w:val="auto"/>
          <w:sz w:val="24"/>
          <w:szCs w:val="24"/>
        </w:rPr>
        <w:t xml:space="preserve"> </w:t>
      </w:r>
    </w:p>
    <w:p w:rsidR="00A81370" w:rsidRPr="00AE2EB7" w:rsidRDefault="00A81370" w:rsidP="004B30B2">
      <w:pPr>
        <w:pStyle w:val="body"/>
        <w:spacing w:after="20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monitoring software / systems are implemented and updated as agreed in school policies</w:t>
      </w:r>
      <w:r w:rsidR="00FB0DE3" w:rsidRPr="00AE2EB7">
        <w:rPr>
          <w:rFonts w:ascii="Arial" w:hAnsi="Arial" w:cs="Arial"/>
          <w:color w:val="auto"/>
          <w:sz w:val="24"/>
          <w:szCs w:val="24"/>
          <w:lang w:val="en-GB"/>
        </w:rPr>
        <w:t>.</w:t>
      </w:r>
    </w:p>
    <w:p w:rsidR="00A81370" w:rsidRPr="00AE2EB7" w:rsidRDefault="00A81370" w:rsidP="004B30B2">
      <w:pPr>
        <w:spacing w:line="240" w:lineRule="auto"/>
        <w:ind w:left="-567"/>
        <w:jc w:val="both"/>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lastRenderedPageBreak/>
        <w:t>Teaching and Support Staff</w:t>
      </w:r>
      <w:r w:rsidR="003F2B60">
        <w:rPr>
          <w:rFonts w:ascii="Arial" w:hAnsi="Arial" w:cs="Arial"/>
          <w:b/>
          <w:sz w:val="24"/>
          <w:szCs w:val="24"/>
        </w:rPr>
        <w:t xml:space="preserve"> expectations are laid out in the Staff ICT A</w:t>
      </w:r>
      <w:r w:rsidR="00E82387">
        <w:rPr>
          <w:rFonts w:ascii="Arial" w:hAnsi="Arial" w:cs="Arial"/>
          <w:b/>
          <w:sz w:val="24"/>
          <w:szCs w:val="24"/>
        </w:rPr>
        <w:t>cceptable use policy (appendix 1</w:t>
      </w:r>
      <w:r w:rsidR="003F2B60">
        <w:rPr>
          <w:rFonts w:ascii="Arial" w:hAnsi="Arial" w:cs="Arial"/>
          <w:b/>
          <w:sz w:val="24"/>
          <w:szCs w:val="24"/>
        </w:rPr>
        <w:t>)</w:t>
      </w:r>
    </w:p>
    <w:p w:rsidR="00CE1BD2" w:rsidRPr="00AE2EB7" w:rsidRDefault="00CE1BD2" w:rsidP="004B30B2">
      <w:pPr>
        <w:spacing w:line="240" w:lineRule="auto"/>
        <w:ind w:left="-567"/>
        <w:jc w:val="both"/>
        <w:rPr>
          <w:rFonts w:ascii="Arial" w:hAnsi="Arial" w:cs="Arial"/>
          <w:b/>
          <w:sz w:val="24"/>
          <w:szCs w:val="24"/>
        </w:rPr>
      </w:pPr>
    </w:p>
    <w:p w:rsidR="003F2B60" w:rsidRPr="003F2B60" w:rsidRDefault="00DE2812" w:rsidP="003F2B60">
      <w:pPr>
        <w:pStyle w:val="GreenHeadingArial16Templates"/>
        <w:jc w:val="both"/>
        <w:rPr>
          <w:rFonts w:cs="Arial"/>
          <w:color w:val="auto"/>
          <w:sz w:val="24"/>
          <w:szCs w:val="24"/>
          <w:lang w:val="en-GB"/>
        </w:rPr>
      </w:pPr>
      <w:r w:rsidRPr="00AE2EB7">
        <w:rPr>
          <w:rFonts w:cs="Arial"/>
          <w:color w:val="auto"/>
          <w:sz w:val="24"/>
          <w:szCs w:val="24"/>
        </w:rPr>
        <w:t xml:space="preserve">Students </w:t>
      </w:r>
      <w:r w:rsidR="003F2B60">
        <w:rPr>
          <w:rFonts w:cs="Arial"/>
          <w:color w:val="auto"/>
          <w:sz w:val="24"/>
          <w:szCs w:val="24"/>
          <w:lang w:val="en-GB"/>
        </w:rPr>
        <w:t>responsibilities are outlined in the  ICT acceptable use statement for students</w:t>
      </w:r>
      <w:r w:rsidR="00E82387">
        <w:rPr>
          <w:rFonts w:cs="Arial"/>
          <w:color w:val="auto"/>
          <w:sz w:val="24"/>
          <w:szCs w:val="24"/>
          <w:lang w:val="en-GB"/>
        </w:rPr>
        <w:t xml:space="preserve"> (appendix 2)</w:t>
      </w:r>
      <w:r w:rsidR="00C81F02">
        <w:rPr>
          <w:rFonts w:cs="Arial"/>
          <w:color w:val="auto"/>
          <w:sz w:val="24"/>
          <w:szCs w:val="24"/>
          <w:lang w:val="en-GB"/>
        </w:rPr>
        <w:t xml:space="preserve"> – this is also found within our home school agreement</w:t>
      </w:r>
    </w:p>
    <w:p w:rsidR="00A81370" w:rsidRPr="00D24722" w:rsidRDefault="00A81370" w:rsidP="003F2B60">
      <w:pPr>
        <w:pStyle w:val="body"/>
        <w:spacing w:after="57" w:line="240" w:lineRule="auto"/>
        <w:jc w:val="both"/>
        <w:rPr>
          <w:rFonts w:ascii="Arial" w:hAnsi="Arial" w:cs="Arial"/>
          <w:color w:val="auto"/>
          <w:sz w:val="24"/>
          <w:szCs w:val="24"/>
          <w:lang w:val="en-GB"/>
        </w:rPr>
      </w:pPr>
    </w:p>
    <w:p w:rsidR="00931436" w:rsidRPr="00AE2EB7" w:rsidRDefault="00931436" w:rsidP="004B30B2">
      <w:pPr>
        <w:pStyle w:val="GreenHeadingArial16Templates"/>
        <w:jc w:val="both"/>
        <w:rPr>
          <w:rFonts w:cs="Arial"/>
          <w:color w:val="auto"/>
          <w:sz w:val="24"/>
          <w:szCs w:val="24"/>
          <w:lang w:val="en-GB"/>
        </w:rPr>
      </w:pPr>
    </w:p>
    <w:p w:rsidR="00A81370" w:rsidRPr="00AE2EB7" w:rsidRDefault="00A81370" w:rsidP="004B30B2">
      <w:pPr>
        <w:pStyle w:val="GreenHeadingArial16Templates"/>
        <w:jc w:val="both"/>
        <w:rPr>
          <w:rFonts w:cs="Arial"/>
          <w:color w:val="auto"/>
          <w:sz w:val="24"/>
          <w:szCs w:val="24"/>
        </w:rPr>
      </w:pPr>
      <w:r w:rsidRPr="00AE2EB7">
        <w:rPr>
          <w:rFonts w:cs="Arial"/>
          <w:color w:val="auto"/>
          <w:sz w:val="24"/>
          <w:szCs w:val="24"/>
        </w:rPr>
        <w:t xml:space="preserve">Parents / Carers </w:t>
      </w:r>
    </w:p>
    <w:p w:rsidR="00A81370" w:rsidRPr="00AE2EB7" w:rsidRDefault="00A81370" w:rsidP="004B30B2">
      <w:pPr>
        <w:pStyle w:val="GreyArial10body-Templates"/>
        <w:spacing w:line="240" w:lineRule="auto"/>
        <w:jc w:val="both"/>
        <w:rPr>
          <w:rFonts w:cs="Arial"/>
          <w:color w:val="auto"/>
          <w:sz w:val="24"/>
          <w:szCs w:val="24"/>
        </w:rPr>
      </w:pPr>
      <w:r w:rsidRPr="00AE2EB7">
        <w:rPr>
          <w:rFonts w:cs="Arial"/>
          <w:color w:val="auto"/>
          <w:sz w:val="24"/>
          <w:szCs w:val="24"/>
        </w:rPr>
        <w:t xml:space="preserve">Parents / Carers play a crucial role in ensuring that their children understand the need to use the internet / mobile devices in an appropriate way. The </w:t>
      </w:r>
      <w:r w:rsidR="00931436" w:rsidRPr="00AE2EB7">
        <w:rPr>
          <w:rFonts w:cs="Arial"/>
          <w:color w:val="auto"/>
          <w:sz w:val="24"/>
          <w:szCs w:val="24"/>
        </w:rPr>
        <w:t xml:space="preserve">school </w:t>
      </w:r>
      <w:r w:rsidRPr="00AE2EB7">
        <w:rPr>
          <w:rFonts w:cs="Arial"/>
          <w:color w:val="auto"/>
          <w:sz w:val="24"/>
          <w:szCs w:val="24"/>
        </w:rPr>
        <w:t>will take every opportunity to help parents understand these issues through parents’ evenings, news</w:t>
      </w:r>
      <w:r w:rsidR="00931436" w:rsidRPr="00AE2EB7">
        <w:rPr>
          <w:rFonts w:cs="Arial"/>
          <w:color w:val="auto"/>
          <w:sz w:val="24"/>
          <w:szCs w:val="24"/>
        </w:rPr>
        <w:t xml:space="preserve">letters, letters, website </w:t>
      </w:r>
      <w:r w:rsidRPr="00AE2EB7">
        <w:rPr>
          <w:rFonts w:cs="Arial"/>
          <w:color w:val="auto"/>
          <w:sz w:val="24"/>
          <w:szCs w:val="24"/>
        </w:rPr>
        <w:t>and informatio</w:t>
      </w:r>
      <w:r w:rsidR="00931436" w:rsidRPr="00AE2EB7">
        <w:rPr>
          <w:rFonts w:cs="Arial"/>
          <w:color w:val="auto"/>
          <w:sz w:val="24"/>
          <w:szCs w:val="24"/>
        </w:rPr>
        <w:t xml:space="preserve">n about national </w:t>
      </w:r>
      <w:r w:rsidR="00931436" w:rsidRPr="00AE2EB7">
        <w:rPr>
          <w:rFonts w:cs="Arial"/>
          <w:color w:val="auto"/>
          <w:sz w:val="24"/>
          <w:szCs w:val="24"/>
          <w:lang w:val="en-GB"/>
        </w:rPr>
        <w:t xml:space="preserve">or </w:t>
      </w:r>
      <w:r w:rsidR="00931436" w:rsidRPr="00AE2EB7">
        <w:rPr>
          <w:rFonts w:cs="Arial"/>
          <w:color w:val="auto"/>
          <w:sz w:val="24"/>
          <w:szCs w:val="24"/>
        </w:rPr>
        <w:t xml:space="preserve">local e-safety campaigns </w:t>
      </w:r>
      <w:r w:rsidR="00931436" w:rsidRPr="00AE2EB7">
        <w:rPr>
          <w:rFonts w:cs="Arial"/>
          <w:color w:val="auto"/>
          <w:sz w:val="24"/>
          <w:szCs w:val="24"/>
          <w:lang w:val="en-GB"/>
        </w:rPr>
        <w:t xml:space="preserve">and </w:t>
      </w:r>
      <w:r w:rsidRPr="00AE2EB7">
        <w:rPr>
          <w:rFonts w:cs="Arial"/>
          <w:color w:val="auto"/>
          <w:sz w:val="24"/>
          <w:szCs w:val="24"/>
        </w:rPr>
        <w:t xml:space="preserve">literature.  Parents and carers will be </w:t>
      </w:r>
      <w:r w:rsidRPr="00AE2EB7">
        <w:rPr>
          <w:rFonts w:cs="Arial"/>
          <w:color w:val="auto"/>
          <w:sz w:val="24"/>
          <w:szCs w:val="24"/>
          <w:lang w:val="en-GB"/>
        </w:rPr>
        <w:t>encouraged to support the school in promoting good e-safety practice and to follow guidelines on the appropriate use of:</w:t>
      </w:r>
    </w:p>
    <w:p w:rsidR="0044207D" w:rsidRPr="0044207D" w:rsidRDefault="00A81370" w:rsidP="0044207D">
      <w:pPr>
        <w:pStyle w:val="GreyArial10body-Templates"/>
        <w:spacing w:line="240" w:lineRule="auto"/>
        <w:ind w:left="567" w:hanging="567"/>
        <w:jc w:val="both"/>
        <w:rPr>
          <w:rFonts w:cs="Arial"/>
          <w:color w:val="auto"/>
          <w:sz w:val="24"/>
          <w:szCs w:val="24"/>
          <w:lang w:val="en-GB"/>
        </w:rPr>
      </w:pPr>
      <w:r w:rsidRPr="00AE2EB7">
        <w:rPr>
          <w:rFonts w:cs="Arial"/>
          <w:b/>
          <w:color w:val="auto"/>
          <w:sz w:val="24"/>
          <w:szCs w:val="24"/>
        </w:rPr>
        <w:t>•</w:t>
      </w:r>
      <w:r w:rsidRPr="00AE2EB7">
        <w:rPr>
          <w:rFonts w:cs="Arial"/>
          <w:b/>
          <w:color w:val="auto"/>
          <w:sz w:val="24"/>
          <w:szCs w:val="24"/>
        </w:rPr>
        <w:tab/>
      </w:r>
      <w:r w:rsidRPr="00AE2EB7">
        <w:rPr>
          <w:rFonts w:cs="Arial"/>
          <w:color w:val="auto"/>
          <w:sz w:val="24"/>
          <w:szCs w:val="24"/>
          <w:lang w:val="en-GB"/>
        </w:rPr>
        <w:t>digital and video images taken at school events</w:t>
      </w:r>
      <w:r w:rsidR="000E0845" w:rsidRPr="00AE2EB7">
        <w:rPr>
          <w:rFonts w:cs="Arial"/>
          <w:color w:val="auto"/>
          <w:sz w:val="24"/>
          <w:szCs w:val="24"/>
          <w:lang w:val="en-GB"/>
        </w:rPr>
        <w:t xml:space="preserve"> (see</w:t>
      </w:r>
      <w:r w:rsidR="009612E5">
        <w:rPr>
          <w:rFonts w:cs="Arial"/>
          <w:color w:val="auto"/>
          <w:sz w:val="24"/>
          <w:szCs w:val="24"/>
          <w:lang w:val="en-GB"/>
        </w:rPr>
        <w:t xml:space="preserve"> Photography</w:t>
      </w:r>
      <w:r w:rsidR="000E0845" w:rsidRPr="00AE2EB7">
        <w:rPr>
          <w:rFonts w:cs="Arial"/>
          <w:color w:val="auto"/>
          <w:sz w:val="24"/>
          <w:szCs w:val="24"/>
          <w:lang w:val="en-GB"/>
        </w:rPr>
        <w:t xml:space="preserve"> </w:t>
      </w:r>
      <w:r w:rsidR="00DC412C">
        <w:rPr>
          <w:rFonts w:cs="Arial"/>
          <w:color w:val="auto"/>
          <w:sz w:val="24"/>
          <w:szCs w:val="24"/>
          <w:lang w:val="en-GB"/>
        </w:rPr>
        <w:t>at School events policy</w:t>
      </w:r>
      <w:r w:rsidR="000E0845" w:rsidRPr="00AE2EB7">
        <w:rPr>
          <w:rFonts w:cs="Arial"/>
          <w:color w:val="auto"/>
          <w:sz w:val="24"/>
          <w:szCs w:val="24"/>
          <w:lang w:val="en-GB"/>
        </w:rPr>
        <w:t>)</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access to par</w:t>
      </w:r>
      <w:r w:rsidR="003D056A" w:rsidRPr="00AE2EB7">
        <w:rPr>
          <w:rFonts w:cs="Arial"/>
          <w:color w:val="auto"/>
          <w:sz w:val="24"/>
          <w:szCs w:val="24"/>
          <w:lang w:val="en-GB"/>
        </w:rPr>
        <w:t>ents’ s</w:t>
      </w:r>
      <w:r w:rsidR="00D24722">
        <w:rPr>
          <w:rFonts w:cs="Arial"/>
          <w:color w:val="auto"/>
          <w:sz w:val="24"/>
          <w:szCs w:val="24"/>
          <w:lang w:val="en-GB"/>
        </w:rPr>
        <w:t>ections of the website and Go4</w:t>
      </w:r>
      <w:r w:rsidR="003D056A" w:rsidRPr="00AE2EB7">
        <w:rPr>
          <w:rFonts w:cs="Arial"/>
          <w:color w:val="auto"/>
          <w:sz w:val="24"/>
          <w:szCs w:val="24"/>
          <w:lang w:val="en-GB"/>
        </w:rPr>
        <w:t>Schools.</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 xml:space="preserve">their children’s personal devices in the </w:t>
      </w:r>
      <w:r w:rsidR="000F5FED" w:rsidRPr="00AE2EB7">
        <w:rPr>
          <w:rFonts w:cs="Arial"/>
          <w:color w:val="auto"/>
          <w:sz w:val="24"/>
          <w:szCs w:val="24"/>
          <w:lang w:val="en-GB"/>
        </w:rPr>
        <w:t>school</w:t>
      </w:r>
      <w:r w:rsidRPr="00AE2EB7">
        <w:rPr>
          <w:rFonts w:cs="Arial"/>
          <w:color w:val="auto"/>
          <w:sz w:val="24"/>
          <w:szCs w:val="24"/>
          <w:lang w:val="en-GB"/>
        </w:rPr>
        <w:t xml:space="preserve"> (where this is allowed)</w:t>
      </w:r>
    </w:p>
    <w:p w:rsidR="00DE2812" w:rsidRPr="00AE2EB7" w:rsidRDefault="00DE2812" w:rsidP="00DE2812">
      <w:pPr>
        <w:spacing w:line="240" w:lineRule="auto"/>
        <w:jc w:val="both"/>
        <w:rPr>
          <w:rFonts w:ascii="Arial" w:eastAsia="Times" w:hAnsi="Arial" w:cs="Arial"/>
          <w:sz w:val="24"/>
          <w:szCs w:val="24"/>
          <w:lang w:eastAsia="x-none"/>
        </w:rPr>
      </w:pPr>
    </w:p>
    <w:p w:rsidR="00A81370" w:rsidRPr="001F479E" w:rsidRDefault="00A81370" w:rsidP="00DE2812">
      <w:pPr>
        <w:spacing w:line="240" w:lineRule="auto"/>
        <w:ind w:left="-567"/>
        <w:jc w:val="both"/>
        <w:rPr>
          <w:rFonts w:ascii="Arial" w:hAnsi="Arial" w:cs="Arial"/>
          <w:b/>
          <w:sz w:val="24"/>
          <w:szCs w:val="24"/>
        </w:rPr>
      </w:pPr>
      <w:r w:rsidRPr="001F479E">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3F8E740B" wp14:editId="57069EAA">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07D" w:rsidRDefault="0044207D" w:rsidP="00A8137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E740B" id="_x0000_t202" coordsize="21600,21600" o:spt="202" path="m,l,21600r21600,l21600,xe">
                <v:stroke joinstyle="miter"/>
                <v:path gradientshapeok="t" o:connecttype="rect"/>
              </v:shapetype>
              <v:shape id="Text Box 9" o:spid="_x0000_s1026" type="#_x0000_t202" style="position:absolute;left:0;text-align:left;margin-left:-140.55pt;margin-top:83.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" filled="f" stroked="f">
                <v:textbox>
                  <w:txbxContent>
                    <w:p w:rsidR="0044207D" w:rsidRDefault="0044207D" w:rsidP="00A81370">
                      <w:pPr>
                        <w:jc w:val="center"/>
                        <w:rPr>
                          <w:rFonts w:ascii="Arial" w:hAnsi="Arial"/>
                        </w:rPr>
                      </w:pPr>
                      <w:r>
                        <w:rPr>
                          <w:rFonts w:ascii="Arial" w:hAnsi="Arial"/>
                          <w:color w:val="FFFFFF"/>
                          <w:sz w:val="60"/>
                        </w:rPr>
                        <w:t>11</w:t>
                      </w:r>
                    </w:p>
                  </w:txbxContent>
                </v:textbox>
              </v:shape>
            </w:pict>
          </mc:Fallback>
        </mc:AlternateContent>
      </w:r>
      <w:r w:rsidR="00931436" w:rsidRPr="001F479E">
        <w:rPr>
          <w:rFonts w:ascii="Arial" w:hAnsi="Arial" w:cs="Arial"/>
          <w:b/>
          <w:sz w:val="24"/>
          <w:szCs w:val="24"/>
        </w:rPr>
        <w:t>I</w:t>
      </w:r>
      <w:r w:rsidRPr="001F479E">
        <w:rPr>
          <w:rFonts w:ascii="Arial" w:hAnsi="Arial" w:cs="Arial"/>
          <w:b/>
          <w:sz w:val="24"/>
          <w:szCs w:val="24"/>
        </w:rPr>
        <w:t>nvestigations</w:t>
      </w:r>
      <w:r w:rsidR="00931436" w:rsidRPr="001F479E">
        <w:rPr>
          <w:rFonts w:ascii="Arial" w:hAnsi="Arial" w:cs="Arial"/>
          <w:b/>
          <w:sz w:val="24"/>
          <w:szCs w:val="24"/>
        </w:rPr>
        <w:t xml:space="preserve"> and concerns</w:t>
      </w:r>
    </w:p>
    <w:p w:rsidR="00A81370" w:rsidRPr="00AE2EB7" w:rsidRDefault="00A81370" w:rsidP="004B30B2">
      <w:pPr>
        <w:pStyle w:val="body"/>
        <w:spacing w:after="200" w:line="240" w:lineRule="auto"/>
        <w:ind w:left="-567"/>
        <w:jc w:val="both"/>
        <w:rPr>
          <w:rFonts w:ascii="Arial" w:hAnsi="Arial" w:cs="Arial"/>
          <w:color w:val="auto"/>
          <w:sz w:val="24"/>
          <w:szCs w:val="24"/>
        </w:rPr>
      </w:pPr>
      <w:r w:rsidRPr="001F479E">
        <w:rPr>
          <w:rFonts w:ascii="Arial" w:hAnsi="Arial" w:cs="Arial"/>
          <w:color w:val="auto"/>
          <w:sz w:val="24"/>
          <w:szCs w:val="24"/>
        </w:rPr>
        <w:t xml:space="preserve">The Education and Inspections Act 2006 empowers Headteachers to such extent as is reasonable, to regulate the behaviour of students when they are off the </w:t>
      </w:r>
      <w:r w:rsidRPr="001F479E">
        <w:rPr>
          <w:rFonts w:ascii="Arial" w:hAnsi="Arial" w:cs="Arial"/>
          <w:i/>
          <w:color w:val="auto"/>
          <w:sz w:val="24"/>
          <w:szCs w:val="24"/>
        </w:rPr>
        <w:t xml:space="preserve">school </w:t>
      </w:r>
      <w:r w:rsidRPr="001F479E">
        <w:rPr>
          <w:rFonts w:ascii="Arial" w:hAnsi="Arial" w:cs="Arial"/>
          <w:color w:val="auto"/>
          <w:sz w:val="24"/>
          <w:szCs w:val="24"/>
        </w:rPr>
        <w:t>site and empowers members of staff to impose disciplinary penalties for inappropriate behaviour. This is pertinent to e-safety incidents covered by this policy, which may t</w:t>
      </w:r>
      <w:r w:rsidR="00DE2812" w:rsidRPr="001F479E">
        <w:rPr>
          <w:rFonts w:ascii="Arial" w:hAnsi="Arial" w:cs="Arial"/>
          <w:color w:val="auto"/>
          <w:sz w:val="24"/>
          <w:szCs w:val="24"/>
        </w:rPr>
        <w:t>ake place outside of the school</w:t>
      </w:r>
      <w:r w:rsidR="00DE2812" w:rsidRPr="001F479E">
        <w:rPr>
          <w:rFonts w:ascii="Arial" w:hAnsi="Arial" w:cs="Arial"/>
          <w:color w:val="auto"/>
          <w:sz w:val="24"/>
          <w:szCs w:val="24"/>
          <w:lang w:val="en-GB"/>
        </w:rPr>
        <w:t xml:space="preserve">, </w:t>
      </w:r>
      <w:r w:rsidRPr="001F479E">
        <w:rPr>
          <w:rFonts w:ascii="Arial" w:hAnsi="Arial" w:cs="Arial"/>
          <w:color w:val="auto"/>
          <w:sz w:val="24"/>
          <w:szCs w:val="24"/>
        </w:rPr>
        <w:t>but is lin</w:t>
      </w:r>
      <w:r w:rsidR="00DE2812" w:rsidRPr="001F479E">
        <w:rPr>
          <w:rFonts w:ascii="Arial" w:hAnsi="Arial" w:cs="Arial"/>
          <w:color w:val="auto"/>
          <w:sz w:val="24"/>
          <w:szCs w:val="24"/>
        </w:rPr>
        <w:t>ked to membership of the school</w:t>
      </w:r>
      <w:r w:rsidR="00DE2812" w:rsidRPr="001F479E">
        <w:rPr>
          <w:rFonts w:ascii="Arial" w:hAnsi="Arial" w:cs="Arial"/>
          <w:color w:val="auto"/>
          <w:sz w:val="24"/>
          <w:szCs w:val="24"/>
          <w:lang w:val="en-GB"/>
        </w:rPr>
        <w:t xml:space="preserve">. </w:t>
      </w:r>
      <w:r w:rsidRPr="001F479E">
        <w:rPr>
          <w:rFonts w:ascii="Arial" w:hAnsi="Arial" w:cs="Arial"/>
          <w:color w:val="auto"/>
          <w:sz w:val="24"/>
          <w:szCs w:val="24"/>
        </w:rPr>
        <w:t>The 2011 Education Act increased these powers with regard to the searching for and of electronic devices and the deletion of data</w:t>
      </w:r>
      <w:r w:rsidR="001F479E" w:rsidRPr="001F479E">
        <w:rPr>
          <w:rFonts w:ascii="Arial" w:hAnsi="Arial" w:cs="Arial"/>
          <w:color w:val="auto"/>
          <w:sz w:val="24"/>
          <w:szCs w:val="24"/>
          <w:lang w:val="en-GB"/>
        </w:rPr>
        <w:t>.</w:t>
      </w:r>
      <w:r w:rsidRPr="001F479E">
        <w:rPr>
          <w:rFonts w:ascii="Arial" w:hAnsi="Arial" w:cs="Arial"/>
          <w:color w:val="auto"/>
          <w:sz w:val="24"/>
          <w:szCs w:val="24"/>
        </w:rPr>
        <w:t xml:space="preserve"> In the case of both acts, action can only be taken over issues covered by the published Behaviour </w:t>
      </w:r>
      <w:r w:rsidR="003D056A" w:rsidRPr="001F479E">
        <w:rPr>
          <w:rFonts w:ascii="Arial" w:hAnsi="Arial" w:cs="Arial"/>
          <w:color w:val="auto"/>
          <w:sz w:val="24"/>
          <w:szCs w:val="24"/>
          <w:lang w:val="en-GB"/>
        </w:rPr>
        <w:t xml:space="preserve">for Learning </w:t>
      </w:r>
      <w:r w:rsidRPr="001F479E">
        <w:rPr>
          <w:rFonts w:ascii="Arial" w:hAnsi="Arial" w:cs="Arial"/>
          <w:color w:val="auto"/>
          <w:sz w:val="24"/>
          <w:szCs w:val="24"/>
        </w:rPr>
        <w:t>Policy.</w:t>
      </w:r>
      <w:r w:rsidRPr="00AE2EB7">
        <w:rPr>
          <w:rFonts w:ascii="Arial" w:hAnsi="Arial" w:cs="Arial"/>
          <w:color w:val="auto"/>
          <w:sz w:val="24"/>
          <w:szCs w:val="24"/>
        </w:rPr>
        <w:t xml:space="preserve"> </w:t>
      </w:r>
    </w:p>
    <w:p w:rsidR="00931436" w:rsidRPr="00AE2EB7" w:rsidRDefault="00A81370" w:rsidP="001D665B">
      <w:pPr>
        <w:pStyle w:val="body"/>
        <w:spacing w:after="200" w:line="240" w:lineRule="auto"/>
        <w:ind w:left="-567"/>
        <w:jc w:val="both"/>
        <w:rPr>
          <w:rFonts w:ascii="Arial" w:hAnsi="Arial" w:cs="Arial"/>
          <w:color w:val="auto"/>
          <w:sz w:val="24"/>
          <w:szCs w:val="24"/>
          <w:lang w:val="en-GB"/>
        </w:rPr>
      </w:pPr>
      <w:r w:rsidRPr="00AE2EB7">
        <w:rPr>
          <w:rFonts w:ascii="Arial" w:hAnsi="Arial" w:cs="Arial"/>
          <w:color w:val="auto"/>
          <w:sz w:val="24"/>
          <w:szCs w:val="24"/>
        </w:rPr>
        <w:lastRenderedPageBreak/>
        <w:t xml:space="preserve">The </w:t>
      </w:r>
      <w:r w:rsidR="00DE2812" w:rsidRPr="00AE2EB7">
        <w:rPr>
          <w:rFonts w:ascii="Arial" w:hAnsi="Arial" w:cs="Arial"/>
          <w:color w:val="auto"/>
          <w:sz w:val="24"/>
          <w:szCs w:val="24"/>
          <w:lang w:val="en-GB"/>
        </w:rPr>
        <w:t>school</w:t>
      </w:r>
      <w:r w:rsidRPr="00AE2EB7">
        <w:rPr>
          <w:rFonts w:ascii="Arial" w:hAnsi="Arial" w:cs="Arial"/>
          <w:color w:val="auto"/>
          <w:sz w:val="24"/>
          <w:szCs w:val="24"/>
        </w:rPr>
        <w:t xml:space="preserve"> will deal with such incidents within this policy and associated behaviour and </w:t>
      </w:r>
      <w:r w:rsidR="007D53F5">
        <w:rPr>
          <w:rFonts w:ascii="Arial" w:hAnsi="Arial" w:cs="Arial"/>
          <w:color w:val="auto"/>
          <w:sz w:val="24"/>
          <w:szCs w:val="24"/>
          <w:lang w:val="en-GB"/>
        </w:rPr>
        <w:t xml:space="preserve">peer-on-peer abuse </w:t>
      </w:r>
      <w:r w:rsidRPr="00AE2EB7">
        <w:rPr>
          <w:rFonts w:ascii="Arial" w:hAnsi="Arial" w:cs="Arial"/>
          <w:color w:val="auto"/>
          <w:sz w:val="24"/>
          <w:szCs w:val="24"/>
        </w:rPr>
        <w:t>policies and will, where known, inform parents / carers of incidents of inappropriate e-safety behaviour that take place out of school.</w:t>
      </w:r>
    </w:p>
    <w:p w:rsidR="003D056A" w:rsidRPr="00AE2EB7" w:rsidRDefault="00931436" w:rsidP="003D056A">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val="en-GB"/>
        </w:rPr>
        <w:t>I</w:t>
      </w:r>
      <w:r w:rsidRPr="00AE2EB7">
        <w:rPr>
          <w:rFonts w:ascii="Arial" w:hAnsi="Arial" w:cs="Arial"/>
          <w:color w:val="auto"/>
          <w:sz w:val="24"/>
          <w:szCs w:val="24"/>
          <w:lang w:eastAsia="en-GB"/>
        </w:rPr>
        <w:t xml:space="preserve">f a member of the school community suspects another of viewing or using inappropriate or illegal </w:t>
      </w:r>
      <w:r w:rsidR="00BD6F81" w:rsidRPr="008770D1">
        <w:rPr>
          <w:rFonts w:ascii="Arial" w:hAnsi="Arial" w:cs="Arial"/>
          <w:color w:val="auto"/>
          <w:sz w:val="24"/>
          <w:szCs w:val="24"/>
          <w:lang w:val="en-GB" w:eastAsia="en-GB"/>
        </w:rPr>
        <w:t>material</w:t>
      </w:r>
      <w:r w:rsidRPr="00AE2EB7">
        <w:rPr>
          <w:rFonts w:ascii="Arial" w:hAnsi="Arial" w:cs="Arial"/>
          <w:color w:val="auto"/>
          <w:sz w:val="24"/>
          <w:szCs w:val="24"/>
          <w:lang w:eastAsia="en-GB"/>
        </w:rPr>
        <w:t>, it must be reported to the</w:t>
      </w:r>
      <w:r w:rsidR="000F5FED" w:rsidRPr="00AE2EB7">
        <w:rPr>
          <w:rFonts w:ascii="Arial" w:hAnsi="Arial" w:cs="Arial"/>
          <w:color w:val="auto"/>
          <w:sz w:val="24"/>
          <w:szCs w:val="24"/>
          <w:lang w:val="en-GB" w:eastAsia="en-GB"/>
        </w:rPr>
        <w:t xml:space="preserve"> </w:t>
      </w:r>
      <w:r w:rsidR="003D056A" w:rsidRPr="00AE2EB7">
        <w:rPr>
          <w:rFonts w:ascii="Arial" w:hAnsi="Arial" w:cs="Arial"/>
          <w:color w:val="auto"/>
          <w:sz w:val="24"/>
          <w:szCs w:val="24"/>
          <w:lang w:val="en-GB" w:eastAsia="en-GB"/>
        </w:rPr>
        <w:t>safeguarding lead, and where the member of the school community so suspected is an adult, to the Headteacher or the Chair of Governors.</w:t>
      </w:r>
      <w:r w:rsidR="003D056A" w:rsidRPr="00AE2EB7">
        <w:rPr>
          <w:rFonts w:ascii="Arial" w:hAnsi="Arial" w:cs="Arial"/>
          <w:color w:val="auto"/>
          <w:sz w:val="24"/>
          <w:szCs w:val="24"/>
          <w:lang w:eastAsia="en-GB"/>
        </w:rPr>
        <w:t xml:space="preserve"> This point is supported by the school’</w:t>
      </w:r>
      <w:r w:rsidR="003D056A" w:rsidRPr="00AE2EB7">
        <w:rPr>
          <w:rFonts w:ascii="Arial" w:hAnsi="Arial" w:cs="Arial"/>
          <w:color w:val="auto"/>
          <w:sz w:val="24"/>
          <w:szCs w:val="24"/>
          <w:lang w:val="en-GB" w:eastAsia="en-GB"/>
        </w:rPr>
        <w:t>s Whistleblowing Policy, and people in this position can also find support on Whistleblowing via the NSPCC website.</w:t>
      </w:r>
      <w:r w:rsidRPr="00AE2EB7">
        <w:rPr>
          <w:rFonts w:ascii="Arial" w:hAnsi="Arial" w:cs="Arial"/>
          <w:color w:val="auto"/>
          <w:sz w:val="24"/>
          <w:szCs w:val="24"/>
          <w:lang w:eastAsia="en-GB"/>
        </w:rPr>
        <w:t xml:space="preserve"> Any allegation of inappropriate behaviour must be reported to the </w:t>
      </w:r>
      <w:r w:rsidR="003D056A" w:rsidRPr="00AE2EB7">
        <w:rPr>
          <w:rFonts w:ascii="Arial" w:hAnsi="Arial" w:cs="Arial"/>
          <w:color w:val="auto"/>
          <w:sz w:val="24"/>
          <w:szCs w:val="24"/>
          <w:lang w:val="en-GB" w:eastAsia="en-GB"/>
        </w:rPr>
        <w:t xml:space="preserve">Safeguarding Lead, the Headteacher and/or the Chair of Governors </w:t>
      </w:r>
      <w:r w:rsidRPr="00AE2EB7">
        <w:rPr>
          <w:rFonts w:ascii="Arial" w:hAnsi="Arial" w:cs="Arial"/>
          <w:color w:val="auto"/>
          <w:sz w:val="24"/>
          <w:szCs w:val="24"/>
          <w:lang w:eastAsia="en-GB"/>
        </w:rPr>
        <w:t xml:space="preserve">and investigated with care. Advice should be sought from the Designated Officer for </w:t>
      </w:r>
      <w:r w:rsidR="003D056A" w:rsidRPr="00AE2EB7">
        <w:rPr>
          <w:rFonts w:ascii="Arial" w:hAnsi="Arial" w:cs="Arial"/>
          <w:color w:val="auto"/>
          <w:sz w:val="24"/>
          <w:szCs w:val="24"/>
          <w:lang w:val="en-GB" w:eastAsia="en-GB"/>
        </w:rPr>
        <w:t xml:space="preserve">Safeguarding </w:t>
      </w:r>
      <w:r w:rsidR="003D056A" w:rsidRPr="00AE2EB7">
        <w:rPr>
          <w:rFonts w:ascii="Arial" w:hAnsi="Arial" w:cs="Arial"/>
          <w:color w:val="auto"/>
          <w:sz w:val="24"/>
          <w:szCs w:val="24"/>
          <w:lang w:eastAsia="en-GB"/>
        </w:rPr>
        <w:t>and / or Essex Police by calling 101, and/or the Essex Family Operations Hub</w:t>
      </w:r>
      <w:r w:rsidR="003D056A" w:rsidRPr="00AE2EB7">
        <w:rPr>
          <w:rFonts w:ascii="Arial" w:hAnsi="Arial" w:cs="Arial"/>
          <w:color w:val="auto"/>
          <w:sz w:val="24"/>
          <w:szCs w:val="24"/>
          <w:lang w:val="en-GB" w:eastAsia="en-GB"/>
        </w:rPr>
        <w:t xml:space="preserve"> by calling 0345 603 7627, and/or by contacting the NSPCC via their website - </w:t>
      </w:r>
      <w:hyperlink r:id="rId7" w:history="1">
        <w:r w:rsidR="003D056A" w:rsidRPr="00AE2EB7">
          <w:rPr>
            <w:rStyle w:val="Hyperlink"/>
            <w:rFonts w:ascii="Arial" w:hAnsi="Arial" w:cs="Arial"/>
            <w:color w:val="auto"/>
            <w:sz w:val="24"/>
            <w:szCs w:val="24"/>
            <w:lang w:val="en-GB" w:eastAsia="en-GB"/>
          </w:rPr>
          <w:t>https://www.nspcc.org.uk/fighting-for-childhood/about-us/contact-us</w:t>
        </w:r>
      </w:hyperlink>
      <w:r w:rsidR="003D056A" w:rsidRPr="00AE2EB7">
        <w:rPr>
          <w:rFonts w:ascii="Arial" w:hAnsi="Arial" w:cs="Arial"/>
          <w:color w:val="auto"/>
          <w:sz w:val="24"/>
          <w:szCs w:val="24"/>
          <w:lang w:val="en-GB" w:eastAsia="en-GB"/>
        </w:rPr>
        <w:t xml:space="preserve">  </w:t>
      </w:r>
    </w:p>
    <w:p w:rsidR="00DE2812" w:rsidRDefault="00B659B7">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val="en-GB" w:eastAsia="en-GB"/>
        </w:rPr>
        <w:t>In line with advi</w:t>
      </w:r>
      <w:r w:rsidR="000D3A0B" w:rsidRPr="00AE2EB7">
        <w:rPr>
          <w:rFonts w:ascii="Arial" w:hAnsi="Arial" w:cs="Arial"/>
          <w:color w:val="auto"/>
          <w:sz w:val="24"/>
          <w:szCs w:val="24"/>
          <w:lang w:val="en-GB" w:eastAsia="en-GB"/>
        </w:rPr>
        <w:t>c</w:t>
      </w:r>
      <w:r w:rsidRPr="00AE2EB7">
        <w:rPr>
          <w:rFonts w:ascii="Arial" w:hAnsi="Arial" w:cs="Arial"/>
          <w:color w:val="auto"/>
          <w:sz w:val="24"/>
          <w:szCs w:val="24"/>
          <w:lang w:val="en-GB" w:eastAsia="en-GB"/>
        </w:rPr>
        <w:t xml:space="preserve">e ascertained from </w:t>
      </w:r>
      <w:r w:rsidR="003D056A" w:rsidRPr="00AE2EB7">
        <w:rPr>
          <w:rFonts w:ascii="Arial" w:hAnsi="Arial" w:cs="Arial"/>
          <w:color w:val="auto"/>
          <w:sz w:val="24"/>
          <w:szCs w:val="24"/>
          <w:lang w:val="en-GB" w:eastAsia="en-GB"/>
        </w:rPr>
        <w:t xml:space="preserve">ESCB (Essex Safeguarding Children </w:t>
      </w:r>
      <w:r w:rsidR="005675B8" w:rsidRPr="00AE2EB7">
        <w:rPr>
          <w:rFonts w:ascii="Arial" w:hAnsi="Arial" w:cs="Arial"/>
          <w:color w:val="auto"/>
          <w:sz w:val="24"/>
          <w:szCs w:val="24"/>
          <w:lang w:val="en-GB" w:eastAsia="en-GB"/>
        </w:rPr>
        <w:t>Board)</w:t>
      </w:r>
      <w:r w:rsidR="003D056A" w:rsidRPr="00AE2EB7">
        <w:rPr>
          <w:rFonts w:ascii="Arial" w:hAnsi="Arial" w:cs="Arial"/>
          <w:color w:val="auto"/>
          <w:sz w:val="24"/>
          <w:szCs w:val="24"/>
          <w:lang w:val="en-GB" w:eastAsia="en-GB"/>
        </w:rPr>
        <w:t xml:space="preserve"> </w:t>
      </w:r>
      <w:r w:rsidRPr="00AE2EB7">
        <w:rPr>
          <w:rFonts w:ascii="Arial" w:hAnsi="Arial" w:cs="Arial"/>
          <w:color w:val="auto"/>
          <w:sz w:val="24"/>
          <w:szCs w:val="24"/>
          <w:lang w:val="en-GB" w:eastAsia="en-GB"/>
        </w:rPr>
        <w:t>and Police authorities, any form of investigation into misuse of technology must align directly with school procedures. This may include incidents such as ‘Sexting’ or the sharing of inappropriate images via mobile and technological devices.</w:t>
      </w:r>
    </w:p>
    <w:p w:rsidR="00E82387" w:rsidRPr="00AE2EB7" w:rsidRDefault="00E82387">
      <w:pPr>
        <w:pStyle w:val="body"/>
        <w:spacing w:after="200" w:line="240" w:lineRule="auto"/>
        <w:ind w:left="-567"/>
        <w:jc w:val="both"/>
        <w:rPr>
          <w:rFonts w:ascii="Arial" w:hAnsi="Arial" w:cs="Arial"/>
          <w:color w:val="auto"/>
          <w:sz w:val="24"/>
          <w:szCs w:val="24"/>
          <w:lang w:val="en-GB" w:eastAsia="en-GB"/>
        </w:rPr>
      </w:pPr>
    </w:p>
    <w:p w:rsidR="004B30B2" w:rsidRPr="00AE2EB7" w:rsidRDefault="004B30B2" w:rsidP="003F3697">
      <w:pPr>
        <w:spacing w:line="240" w:lineRule="auto"/>
        <w:jc w:val="both"/>
        <w:rPr>
          <w:rFonts w:ascii="Arial" w:hAnsi="Arial" w:cs="Arial"/>
          <w:sz w:val="24"/>
          <w:szCs w:val="24"/>
          <w:lang w:eastAsia="en-GB"/>
        </w:rPr>
      </w:pPr>
      <w:r w:rsidRPr="00AE2EB7">
        <w:rPr>
          <w:rFonts w:ascii="Arial" w:hAnsi="Arial" w:cs="Arial"/>
          <w:sz w:val="24"/>
          <w:szCs w:val="24"/>
          <w:lang w:eastAsia="en-GB"/>
        </w:rPr>
        <w:t xml:space="preserve">This policy has been reviewed by </w:t>
      </w:r>
      <w:r w:rsidR="003F3697" w:rsidRPr="00AE2EB7">
        <w:rPr>
          <w:rFonts w:ascii="Arial" w:hAnsi="Arial" w:cs="Arial"/>
          <w:sz w:val="24"/>
          <w:szCs w:val="24"/>
          <w:lang w:eastAsia="en-GB"/>
        </w:rPr>
        <w:t>the safeguarding leads, the Safeguarding Board and staff as a whole during the consultative period.</w:t>
      </w:r>
    </w:p>
    <w:p w:rsidR="004B30B2" w:rsidRPr="00AE2EB7" w:rsidRDefault="004B30B2" w:rsidP="004B30B2">
      <w:pPr>
        <w:spacing w:line="240" w:lineRule="auto"/>
        <w:jc w:val="both"/>
        <w:rPr>
          <w:rFonts w:ascii="Arial" w:hAnsi="Arial" w:cs="Arial"/>
          <w:sz w:val="24"/>
          <w:szCs w:val="24"/>
          <w:lang w:eastAsia="en-GB"/>
        </w:rPr>
      </w:pPr>
      <w:r w:rsidRPr="00AE2EB7">
        <w:rPr>
          <w:rFonts w:ascii="Arial" w:hAnsi="Arial" w:cs="Arial"/>
          <w:sz w:val="24"/>
          <w:szCs w:val="24"/>
          <w:lang w:eastAsia="en-GB"/>
        </w:rPr>
        <w:t>Ratified by the Governors – XX</w:t>
      </w:r>
    </w:p>
    <w:p w:rsidR="004B30B2" w:rsidRPr="00AE2EB7" w:rsidRDefault="004B30B2" w:rsidP="004B30B2">
      <w:pPr>
        <w:spacing w:line="240" w:lineRule="auto"/>
        <w:jc w:val="both"/>
        <w:rPr>
          <w:rFonts w:ascii="Arial" w:hAnsi="Arial" w:cs="Arial"/>
          <w:sz w:val="24"/>
          <w:szCs w:val="24"/>
          <w:lang w:eastAsia="en-GB"/>
        </w:rPr>
      </w:pPr>
    </w:p>
    <w:p w:rsidR="00E82387" w:rsidRPr="005C3960" w:rsidRDefault="0044207D" w:rsidP="00E82387">
      <w:pPr>
        <w:jc w:val="center"/>
        <w:rPr>
          <w:rFonts w:ascii="Arial" w:hAnsi="Arial" w:cs="Arial"/>
          <w:sz w:val="20"/>
          <w:szCs w:val="20"/>
        </w:rPr>
      </w:pPr>
      <w:r>
        <w:rPr>
          <w:rFonts w:ascii="Arial" w:hAnsi="Arial" w:cs="Arial"/>
          <w:sz w:val="20"/>
          <w:szCs w:val="20"/>
        </w:rPr>
        <w:t>App</w:t>
      </w:r>
      <w:r w:rsidR="00E82387">
        <w:rPr>
          <w:rFonts w:ascii="Arial" w:hAnsi="Arial" w:cs="Arial"/>
          <w:sz w:val="20"/>
          <w:szCs w:val="20"/>
        </w:rPr>
        <w:t xml:space="preserve">endix 1: </w:t>
      </w:r>
      <w:r w:rsidR="00E82387" w:rsidRPr="005C3960">
        <w:rPr>
          <w:rFonts w:ascii="Arial" w:hAnsi="Arial" w:cs="Arial"/>
          <w:sz w:val="20"/>
          <w:szCs w:val="20"/>
        </w:rPr>
        <w:t>Staff Acceptable Use Policy</w:t>
      </w:r>
    </w:p>
    <w:p w:rsidR="00E82387" w:rsidRDefault="00E82387" w:rsidP="00E82387">
      <w:pPr>
        <w:rPr>
          <w:rFonts w:ascii="Arial" w:hAnsi="Arial" w:cs="Arial"/>
          <w:sz w:val="20"/>
          <w:szCs w:val="20"/>
        </w:rPr>
      </w:pPr>
      <w:r w:rsidRPr="005C3960">
        <w:rPr>
          <w:rFonts w:ascii="Arial" w:hAnsi="Arial" w:cs="Arial"/>
          <w:sz w:val="20"/>
          <w:szCs w:val="20"/>
        </w:rPr>
        <w:t xml:space="preserve">This covers the use of all </w:t>
      </w:r>
      <w:r w:rsidRPr="005C3960">
        <w:rPr>
          <w:rFonts w:ascii="Arial" w:hAnsi="Arial" w:cs="Arial"/>
          <w:i/>
          <w:iCs/>
          <w:sz w:val="20"/>
          <w:szCs w:val="20"/>
        </w:rPr>
        <w:t>Internet, Digital and Mobile Technologies (IDTMs)</w:t>
      </w:r>
      <w:r w:rsidRPr="005C3960">
        <w:rPr>
          <w:rFonts w:ascii="Arial" w:hAnsi="Arial" w:cs="Arial"/>
          <w:sz w:val="20"/>
          <w:szCs w:val="20"/>
        </w:rPr>
        <w:t xml:space="preserve"> within school or connected to the school network in anyway. </w:t>
      </w:r>
    </w:p>
    <w:p w:rsidR="00E82387" w:rsidRDefault="00E82387" w:rsidP="00E82387">
      <w:pPr>
        <w:rPr>
          <w:rFonts w:ascii="Arial" w:hAnsi="Arial" w:cs="Arial"/>
          <w:sz w:val="20"/>
          <w:szCs w:val="20"/>
        </w:rPr>
      </w:pPr>
      <w:r>
        <w:rPr>
          <w:rFonts w:ascii="Arial" w:hAnsi="Arial" w:cs="Arial"/>
          <w:sz w:val="20"/>
          <w:szCs w:val="20"/>
        </w:rPr>
        <w:t>Security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lastRenderedPageBreak/>
        <w:t>I will only use IDMTs for professional purposes or for uses deemed ‘reasonable’ by the Head and governing body.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understand that it is a criminal offence to use a school IDMT for a purpose not permitted by its owner</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browse, download or send material that could be considered offensive to any stakeholders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accidental access to, or receipt of inappropriate materials, or filtering break to IT Support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allow unauthorised individuals to access email/internet/network or other school systems. I will lock my computer when away from it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 xml:space="preserve">I will not disclose any password or security information to anyone. </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download any software or resources form that internet that compromise the network or are not adequately licensed.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connect any device to the network that does not have adequate security settings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colleague who fail to meet these standards.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incidents of concern regarding children’s safety or behaviour when using IDMTs in line with the schools safeguarding policy.</w:t>
      </w:r>
    </w:p>
    <w:p w:rsidR="00E82387" w:rsidRPr="003C649C"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stop any inappropriate use of IDMTs and confiscate the device in line with policy but I will not investigate Esafety concerns myself, either by looking on stakeholders personal IDMTs or taking copies of ‘evidence’</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ensure any confidential or identifying data is protected and stored securely. Any IDMT used to access such data offsite will be encrypted and/or password protected.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endeavour to use the school provided IDMTs when recording or creating images of a stakeholder. If for practical reasons this is not possible I will remove any images from a personal device to the school system</w:t>
      </w:r>
    </w:p>
    <w:p w:rsidR="00E82387" w:rsidRDefault="00E82387" w:rsidP="00E82387">
      <w:pPr>
        <w:rPr>
          <w:rFonts w:ascii="Arial" w:hAnsi="Arial" w:cs="Arial"/>
          <w:sz w:val="20"/>
          <w:szCs w:val="20"/>
        </w:rPr>
      </w:pPr>
    </w:p>
    <w:p w:rsidR="00E82387" w:rsidRDefault="00E82387" w:rsidP="00E82387">
      <w:pPr>
        <w:rPr>
          <w:rFonts w:ascii="Arial" w:hAnsi="Arial" w:cs="Arial"/>
          <w:sz w:val="20"/>
          <w:szCs w:val="20"/>
        </w:rPr>
      </w:pPr>
      <w:r>
        <w:rPr>
          <w:rFonts w:ascii="Arial" w:hAnsi="Arial" w:cs="Arial"/>
          <w:sz w:val="20"/>
          <w:szCs w:val="20"/>
        </w:rPr>
        <w:t>Communication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only use the approved, secure email system(s) or school endorsed systems for any school business or communication with stakeholders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ensure any private social networking sites or internet profile I create or actively contribute to are not confused with my professional role or reflect negatively on the academy, its staff or the profession.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lastRenderedPageBreak/>
        <w:t>I will not engage in any online activity that may compromise by professional responsibilities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not accept current stakeholders on private social media account, and understand that accepting former students leaves me open to questions of when that ‘relationship’ formed.</w:t>
      </w:r>
    </w:p>
    <w:p w:rsidR="00E82387" w:rsidRDefault="00E82387" w:rsidP="00E82387">
      <w:pPr>
        <w:rPr>
          <w:rFonts w:ascii="Arial" w:hAnsi="Arial" w:cs="Arial"/>
          <w:sz w:val="20"/>
          <w:szCs w:val="20"/>
        </w:rPr>
      </w:pPr>
      <w:r>
        <w:rPr>
          <w:rFonts w:ascii="Arial" w:hAnsi="Arial" w:cs="Arial"/>
          <w:sz w:val="20"/>
          <w:szCs w:val="20"/>
        </w:rPr>
        <w:t>I understand that failure to comply with the acceptable use policy could lead to disciplinary action, and if appropriate, Police or other authorities will be involved and criminal proceedings may be instigated.</w:t>
      </w:r>
    </w:p>
    <w:p w:rsidR="00E82387" w:rsidRDefault="00E82387" w:rsidP="00E8238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82387" w:rsidRDefault="00E82387" w:rsidP="00E82387">
      <w:pPr>
        <w:rPr>
          <w:rFonts w:ascii="Arial" w:hAnsi="Arial" w:cs="Arial"/>
          <w:sz w:val="20"/>
          <w:szCs w:val="20"/>
        </w:rPr>
      </w:pPr>
      <w:r>
        <w:rPr>
          <w:rFonts w:ascii="Arial" w:hAnsi="Arial" w:cs="Arial"/>
          <w:sz w:val="20"/>
          <w:szCs w:val="20"/>
        </w:rPr>
        <w:t>Full Name</w:t>
      </w:r>
    </w:p>
    <w:p w:rsidR="00315375" w:rsidRDefault="00315375" w:rsidP="00E82387">
      <w:pPr>
        <w:jc w:val="center"/>
      </w:pPr>
    </w:p>
    <w:p w:rsidR="009612E5" w:rsidRDefault="009612E5" w:rsidP="00E82387">
      <w:pPr>
        <w:jc w:val="center"/>
      </w:pPr>
    </w:p>
    <w:p w:rsidR="00E82387" w:rsidRDefault="00E82387" w:rsidP="00E82387">
      <w:pPr>
        <w:jc w:val="center"/>
      </w:pPr>
      <w:r>
        <w:t>Appendix 2: Student acceptable use policy</w:t>
      </w:r>
    </w:p>
    <w:p w:rsidR="00E82387" w:rsidRDefault="00E82387" w:rsidP="00E82387">
      <w:pPr>
        <w:jc w:val="both"/>
      </w:pPr>
      <w:r>
        <w:t>At Shenfield High School it is our priority to keep students safe at all times, this includes when using Information Digital Mobile Technologies when on site or connected to the school network. As a member of SHS you must use such devices in with the acceptable use policy below:</w:t>
      </w:r>
    </w:p>
    <w:p w:rsidR="00E82387" w:rsidRDefault="00E82387" w:rsidP="00E82387">
      <w:pPr>
        <w:pStyle w:val="ListParagraph"/>
        <w:numPr>
          <w:ilvl w:val="0"/>
          <w:numId w:val="41"/>
        </w:numPr>
        <w:spacing w:after="160" w:line="259" w:lineRule="auto"/>
      </w:pPr>
      <w:r>
        <w:t>I will treat all IDMT with respect and I accept responsibility or any damage caused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use the school’s network, software and devices only for activities agreed by a staff member</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share my passwords with others</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only attempt to communicate with staff members through the school provided systems</w:t>
      </w:r>
    </w:p>
    <w:p w:rsidR="00E82387" w:rsidRDefault="00E82387" w:rsidP="00E82387">
      <w:pPr>
        <w:pStyle w:val="ListParagraph"/>
      </w:pPr>
    </w:p>
    <w:p w:rsidR="00E82387" w:rsidRDefault="00E82387" w:rsidP="00E82387">
      <w:pPr>
        <w:pStyle w:val="ListParagraph"/>
      </w:pPr>
    </w:p>
    <w:p w:rsidR="00E82387" w:rsidRDefault="00E82387" w:rsidP="00E82387">
      <w:pPr>
        <w:pStyle w:val="ListParagraph"/>
        <w:numPr>
          <w:ilvl w:val="0"/>
          <w:numId w:val="41"/>
        </w:numPr>
        <w:spacing w:after="160" w:line="259" w:lineRule="auto"/>
      </w:pPr>
      <w:r>
        <w:lastRenderedPageBreak/>
        <w:t>I will not attempt to access or download any software to the school system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accept, download or share any offensive or illegal content using any IDMT on school site or connected to the network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attempt to access any area that is protected by restricted permissions</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am responsible for my online behaviour, including the use of resources and language 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respect the privacy and ownership of other people’s 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uphold the academic/scholastic principles of anti-plagiarism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 xml:space="preserve"> I will not use any IDMT to create images, videos or audio that reflect poorly on the school, staff or students. Any recording linked with Shenfield High School are not to be shared or distributed without the school’s permission.  </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My online activity, inside and outside Shenfield High School, will not cause distress to others. I will not bully anyone online.</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inform an adult immediately if I see someone not following the rules outlined above or I see something online that makes me feel uncomfortable</w:t>
      </w:r>
    </w:p>
    <w:p w:rsidR="00BB6512" w:rsidRDefault="00BB6512" w:rsidP="00BB6512">
      <w:pPr>
        <w:pStyle w:val="ListParagraph"/>
      </w:pPr>
    </w:p>
    <w:p w:rsidR="00BB6512" w:rsidRDefault="00BB6512" w:rsidP="00E82387">
      <w:pPr>
        <w:pStyle w:val="ListParagraph"/>
        <w:numPr>
          <w:ilvl w:val="0"/>
          <w:numId w:val="41"/>
        </w:numPr>
        <w:spacing w:after="160" w:line="259" w:lineRule="auto"/>
      </w:pPr>
      <w:r>
        <w:t>If I need to use a IDTM, this will only be done with teachers permission, in the designated areas at the designated times.</w:t>
      </w:r>
    </w:p>
    <w:p w:rsidR="00BB6512" w:rsidRDefault="00E82387" w:rsidP="00BB6512">
      <w:pPr>
        <w:jc w:val="both"/>
      </w:pPr>
      <w:r>
        <w:t>I understand that my use of the network is monitored and that nothing posted online is ‘private’. As such information can be made available to my teachers, parents/carers and/or the police. I understand these rules are there to keep me safe. I understand that consequences will be applied and my parents/carers will be informed if I fail to abide by this Acceptable Use Agreement.</w:t>
      </w:r>
    </w:p>
    <w:p w:rsidR="00BF3D85" w:rsidRDefault="00E82387" w:rsidP="00BB6512">
      <w:pPr>
        <w:jc w:val="both"/>
      </w:pPr>
      <w:r>
        <w:lastRenderedPageBreak/>
        <w:t>Signed:</w:t>
      </w:r>
      <w:r>
        <w:tab/>
      </w:r>
      <w:r>
        <w:tab/>
      </w:r>
      <w:r>
        <w:tab/>
      </w:r>
      <w:r>
        <w:tab/>
      </w:r>
      <w:r>
        <w:tab/>
      </w:r>
      <w:r>
        <w:tab/>
      </w:r>
      <w:r>
        <w:tab/>
      </w:r>
      <w:r>
        <w:tab/>
      </w:r>
      <w:r>
        <w:tab/>
      </w:r>
      <w:r>
        <w:tab/>
        <w:t>Date:</w:t>
      </w:r>
    </w:p>
    <w:p w:rsidR="005B4130" w:rsidRPr="00AE2EB7" w:rsidRDefault="005B4130" w:rsidP="005B4130">
      <w:pPr>
        <w:jc w:val="center"/>
        <w:rPr>
          <w:rFonts w:ascii="Arial" w:hAnsi="Arial" w:cs="Arial"/>
          <w:b/>
          <w:sz w:val="24"/>
          <w:szCs w:val="24"/>
        </w:rPr>
      </w:pPr>
      <w:r w:rsidRPr="00AE2EB7">
        <w:rPr>
          <w:rFonts w:ascii="Arial" w:hAnsi="Arial" w:cs="Arial"/>
          <w:noProof/>
          <w:sz w:val="24"/>
          <w:szCs w:val="24"/>
          <w:lang w:eastAsia="en-GB"/>
        </w:rPr>
        <w:drawing>
          <wp:anchor distT="0" distB="0" distL="114300" distR="114300" simplePos="0" relativeHeight="251661312" behindDoc="1" locked="0" layoutInCell="1" allowOverlap="1" wp14:anchorId="52196DC3" wp14:editId="3494AA2E">
            <wp:simplePos x="0" y="0"/>
            <wp:positionH relativeFrom="column">
              <wp:posOffset>-326390</wp:posOffset>
            </wp:positionH>
            <wp:positionV relativeFrom="paragraph">
              <wp:posOffset>329565</wp:posOffset>
            </wp:positionV>
            <wp:extent cx="6972300" cy="3871595"/>
            <wp:effectExtent l="0" t="0" r="0" b="0"/>
            <wp:wrapTight wrapText="bothSides">
              <wp:wrapPolygon edited="0">
                <wp:start x="0" y="0"/>
                <wp:lineTo x="0" y="21469"/>
                <wp:lineTo x="21541" y="21469"/>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9142" t="28729" r="59923" b="10201"/>
                    <a:stretch/>
                  </pic:blipFill>
                  <pic:spPr bwMode="auto">
                    <a:xfrm>
                      <a:off x="0" y="0"/>
                      <a:ext cx="6972300" cy="387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Appendix 3 - investigations</w:t>
      </w:r>
    </w:p>
    <w:sectPr w:rsidR="005B4130" w:rsidRPr="00AE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7D9"/>
    <w:multiLevelType w:val="hybridMultilevel"/>
    <w:tmpl w:val="0DBC4B8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41D7473"/>
    <w:multiLevelType w:val="hybridMultilevel"/>
    <w:tmpl w:val="5B9498A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C23370"/>
    <w:multiLevelType w:val="hybridMultilevel"/>
    <w:tmpl w:val="11B8449A"/>
    <w:lvl w:ilvl="0" w:tplc="5F907236">
      <w:numFmt w:val="bullet"/>
      <w:lvlText w:val="-"/>
      <w:lvlJc w:val="left"/>
      <w:pPr>
        <w:ind w:left="153" w:hanging="360"/>
      </w:pPr>
      <w:rPr>
        <w:rFonts w:ascii="Calibri" w:eastAsia="Times" w:hAnsi="Calibri" w:cstheme="minorHAns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CE43CCB"/>
    <w:multiLevelType w:val="hybridMultilevel"/>
    <w:tmpl w:val="DEE6C41E"/>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CEB4691"/>
    <w:multiLevelType w:val="hybridMultilevel"/>
    <w:tmpl w:val="F6663CC0"/>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04040E"/>
    <w:multiLevelType w:val="hybridMultilevel"/>
    <w:tmpl w:val="9BF8EF76"/>
    <w:lvl w:ilvl="0" w:tplc="F7E84B5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0E5763CC"/>
    <w:multiLevelType w:val="hybridMultilevel"/>
    <w:tmpl w:val="773E26BA"/>
    <w:lvl w:ilvl="0" w:tplc="C91CC52A">
      <w:start w:val="5"/>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7" w15:restartNumberingAfterBreak="0">
    <w:nsid w:val="0EA91AEA"/>
    <w:multiLevelType w:val="hybridMultilevel"/>
    <w:tmpl w:val="6B2ACA2C"/>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829E0"/>
    <w:multiLevelType w:val="hybridMultilevel"/>
    <w:tmpl w:val="65F8633A"/>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17E4BEF"/>
    <w:multiLevelType w:val="multilevel"/>
    <w:tmpl w:val="BEA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40EE8"/>
    <w:multiLevelType w:val="hybridMultilevel"/>
    <w:tmpl w:val="0838BCF2"/>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38D2A1A"/>
    <w:multiLevelType w:val="hybridMultilevel"/>
    <w:tmpl w:val="A0B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71BEE"/>
    <w:multiLevelType w:val="hybridMultilevel"/>
    <w:tmpl w:val="43E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55AC8"/>
    <w:multiLevelType w:val="hybridMultilevel"/>
    <w:tmpl w:val="E65610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C3B1F47"/>
    <w:multiLevelType w:val="hybridMultilevel"/>
    <w:tmpl w:val="21401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171DF"/>
    <w:multiLevelType w:val="hybridMultilevel"/>
    <w:tmpl w:val="735AA3F2"/>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3A20A98"/>
    <w:multiLevelType w:val="hybridMultilevel"/>
    <w:tmpl w:val="1012FA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5A70D1A"/>
    <w:multiLevelType w:val="hybridMultilevel"/>
    <w:tmpl w:val="887A12F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43725"/>
    <w:multiLevelType w:val="hybridMultilevel"/>
    <w:tmpl w:val="785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65C19"/>
    <w:multiLevelType w:val="hybridMultilevel"/>
    <w:tmpl w:val="0F64C9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03E4B43"/>
    <w:multiLevelType w:val="hybridMultilevel"/>
    <w:tmpl w:val="59C6828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FA071FC"/>
    <w:multiLevelType w:val="hybridMultilevel"/>
    <w:tmpl w:val="1B4EF94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D22F8"/>
    <w:multiLevelType w:val="hybridMultilevel"/>
    <w:tmpl w:val="86E81952"/>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3" w15:restartNumberingAfterBreak="0">
    <w:nsid w:val="5432589A"/>
    <w:multiLevelType w:val="hybridMultilevel"/>
    <w:tmpl w:val="10F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E5A11"/>
    <w:multiLevelType w:val="multilevel"/>
    <w:tmpl w:val="FF04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17496"/>
    <w:multiLevelType w:val="hybridMultilevel"/>
    <w:tmpl w:val="D34C8A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58BA1D84"/>
    <w:multiLevelType w:val="hybridMultilevel"/>
    <w:tmpl w:val="0D5E2C36"/>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997DBD"/>
    <w:multiLevelType w:val="hybridMultilevel"/>
    <w:tmpl w:val="1A1C2384"/>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9" w15:restartNumberingAfterBreak="0">
    <w:nsid w:val="604914A1"/>
    <w:multiLevelType w:val="hybridMultilevel"/>
    <w:tmpl w:val="2D6E620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A4464"/>
    <w:multiLevelType w:val="hybridMultilevel"/>
    <w:tmpl w:val="CDB2BE2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B18E1"/>
    <w:multiLevelType w:val="hybridMultilevel"/>
    <w:tmpl w:val="86945508"/>
    <w:lvl w:ilvl="0" w:tplc="08090001">
      <w:start w:val="1"/>
      <w:numFmt w:val="bullet"/>
      <w:lvlText w:val=""/>
      <w:lvlJc w:val="left"/>
      <w:pPr>
        <w:ind w:left="153" w:hanging="360"/>
      </w:pPr>
      <w:rPr>
        <w:rFonts w:ascii="Symbol" w:hAnsi="Symbol" w:hint="default"/>
      </w:rPr>
    </w:lvl>
    <w:lvl w:ilvl="1" w:tplc="AEBABC14">
      <w:numFmt w:val="bullet"/>
      <w:lvlText w:val="•"/>
      <w:lvlJc w:val="left"/>
      <w:pPr>
        <w:ind w:left="1083" w:hanging="570"/>
      </w:pPr>
      <w:rPr>
        <w:rFonts w:ascii="Arial" w:eastAsia="Times" w:hAnsi="Arial"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D5074A9"/>
    <w:multiLevelType w:val="multilevel"/>
    <w:tmpl w:val="4C9099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0644A3"/>
    <w:multiLevelType w:val="multilevel"/>
    <w:tmpl w:val="C3A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1217B"/>
    <w:multiLevelType w:val="hybridMultilevel"/>
    <w:tmpl w:val="3CE45F9A"/>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12327"/>
    <w:multiLevelType w:val="multilevel"/>
    <w:tmpl w:val="95A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11961"/>
    <w:multiLevelType w:val="hybridMultilevel"/>
    <w:tmpl w:val="C2748E0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B3A20"/>
    <w:multiLevelType w:val="hybridMultilevel"/>
    <w:tmpl w:val="223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12A2E"/>
    <w:multiLevelType w:val="hybridMultilevel"/>
    <w:tmpl w:val="E1B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F01C0"/>
    <w:multiLevelType w:val="hybridMultilevel"/>
    <w:tmpl w:val="8D52002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07651"/>
    <w:multiLevelType w:val="hybridMultilevel"/>
    <w:tmpl w:val="AC584060"/>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38"/>
  </w:num>
  <w:num w:numId="3">
    <w:abstractNumId w:val="21"/>
  </w:num>
  <w:num w:numId="4">
    <w:abstractNumId w:val="0"/>
  </w:num>
  <w:num w:numId="5">
    <w:abstractNumId w:val="26"/>
  </w:num>
  <w:num w:numId="6">
    <w:abstractNumId w:val="33"/>
  </w:num>
  <w:num w:numId="7">
    <w:abstractNumId w:val="35"/>
  </w:num>
  <w:num w:numId="8">
    <w:abstractNumId w:val="9"/>
  </w:num>
  <w:num w:numId="9">
    <w:abstractNumId w:val="32"/>
  </w:num>
  <w:num w:numId="10">
    <w:abstractNumId w:val="25"/>
  </w:num>
  <w:num w:numId="11">
    <w:abstractNumId w:val="20"/>
  </w:num>
  <w:num w:numId="12">
    <w:abstractNumId w:val="4"/>
  </w:num>
  <w:num w:numId="13">
    <w:abstractNumId w:val="29"/>
  </w:num>
  <w:num w:numId="14">
    <w:abstractNumId w:val="17"/>
  </w:num>
  <w:num w:numId="15">
    <w:abstractNumId w:val="7"/>
  </w:num>
  <w:num w:numId="16">
    <w:abstractNumId w:val="40"/>
  </w:num>
  <w:num w:numId="17">
    <w:abstractNumId w:val="1"/>
  </w:num>
  <w:num w:numId="18">
    <w:abstractNumId w:val="30"/>
  </w:num>
  <w:num w:numId="19">
    <w:abstractNumId w:val="27"/>
  </w:num>
  <w:num w:numId="20">
    <w:abstractNumId w:val="10"/>
  </w:num>
  <w:num w:numId="21">
    <w:abstractNumId w:val="2"/>
  </w:num>
  <w:num w:numId="22">
    <w:abstractNumId w:val="5"/>
  </w:num>
  <w:num w:numId="23">
    <w:abstractNumId w:val="24"/>
  </w:num>
  <w:num w:numId="24">
    <w:abstractNumId w:val="37"/>
  </w:num>
  <w:num w:numId="25">
    <w:abstractNumId w:val="23"/>
  </w:num>
  <w:num w:numId="26">
    <w:abstractNumId w:val="18"/>
  </w:num>
  <w:num w:numId="27">
    <w:abstractNumId w:val="39"/>
  </w:num>
  <w:num w:numId="28">
    <w:abstractNumId w:val="34"/>
  </w:num>
  <w:num w:numId="29">
    <w:abstractNumId w:val="36"/>
  </w:num>
  <w:num w:numId="30">
    <w:abstractNumId w:val="3"/>
  </w:num>
  <w:num w:numId="31">
    <w:abstractNumId w:val="15"/>
  </w:num>
  <w:num w:numId="32">
    <w:abstractNumId w:val="19"/>
  </w:num>
  <w:num w:numId="33">
    <w:abstractNumId w:val="13"/>
  </w:num>
  <w:num w:numId="34">
    <w:abstractNumId w:val="8"/>
  </w:num>
  <w:num w:numId="35">
    <w:abstractNumId w:val="16"/>
  </w:num>
  <w:num w:numId="36">
    <w:abstractNumId w:val="6"/>
  </w:num>
  <w:num w:numId="37">
    <w:abstractNumId w:val="28"/>
  </w:num>
  <w:num w:numId="38">
    <w:abstractNumId w:val="22"/>
  </w:num>
  <w:num w:numId="39">
    <w:abstractNumId w:val="11"/>
  </w:num>
  <w:num w:numId="40">
    <w:abstractNumId w:val="12"/>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70"/>
    <w:rsid w:val="00000DAB"/>
    <w:rsid w:val="000167C2"/>
    <w:rsid w:val="00017B58"/>
    <w:rsid w:val="0006678E"/>
    <w:rsid w:val="000D3A0B"/>
    <w:rsid w:val="000E0845"/>
    <w:rsid w:val="000F5D99"/>
    <w:rsid w:val="000F5FED"/>
    <w:rsid w:val="00115E36"/>
    <w:rsid w:val="001377BD"/>
    <w:rsid w:val="001500A4"/>
    <w:rsid w:val="00157707"/>
    <w:rsid w:val="001912DB"/>
    <w:rsid w:val="001944CF"/>
    <w:rsid w:val="00194F82"/>
    <w:rsid w:val="001A3907"/>
    <w:rsid w:val="001D0726"/>
    <w:rsid w:val="001D13E7"/>
    <w:rsid w:val="001D665B"/>
    <w:rsid w:val="001E3AE8"/>
    <w:rsid w:val="001F11C0"/>
    <w:rsid w:val="001F34D1"/>
    <w:rsid w:val="001F479E"/>
    <w:rsid w:val="00226B23"/>
    <w:rsid w:val="00232554"/>
    <w:rsid w:val="00247307"/>
    <w:rsid w:val="002D5B18"/>
    <w:rsid w:val="002E2B77"/>
    <w:rsid w:val="002E7019"/>
    <w:rsid w:val="00311C7D"/>
    <w:rsid w:val="00315375"/>
    <w:rsid w:val="00327266"/>
    <w:rsid w:val="00342BB1"/>
    <w:rsid w:val="00373991"/>
    <w:rsid w:val="0037731F"/>
    <w:rsid w:val="003872F9"/>
    <w:rsid w:val="003D056A"/>
    <w:rsid w:val="003E038C"/>
    <w:rsid w:val="003E14E0"/>
    <w:rsid w:val="003E7213"/>
    <w:rsid w:val="003F29CC"/>
    <w:rsid w:val="003F2B60"/>
    <w:rsid w:val="003F3697"/>
    <w:rsid w:val="004101A3"/>
    <w:rsid w:val="0044207D"/>
    <w:rsid w:val="00451FCC"/>
    <w:rsid w:val="0049103E"/>
    <w:rsid w:val="004A1A8C"/>
    <w:rsid w:val="004B25FD"/>
    <w:rsid w:val="004B30B2"/>
    <w:rsid w:val="004D5485"/>
    <w:rsid w:val="004D57FE"/>
    <w:rsid w:val="004E63CC"/>
    <w:rsid w:val="005276E0"/>
    <w:rsid w:val="005675B8"/>
    <w:rsid w:val="00587644"/>
    <w:rsid w:val="005B4130"/>
    <w:rsid w:val="005D5DA1"/>
    <w:rsid w:val="005F0855"/>
    <w:rsid w:val="00614B44"/>
    <w:rsid w:val="00642AF4"/>
    <w:rsid w:val="00667C7F"/>
    <w:rsid w:val="006A3C43"/>
    <w:rsid w:val="006A77B0"/>
    <w:rsid w:val="006B0A1B"/>
    <w:rsid w:val="006B1907"/>
    <w:rsid w:val="006C4E9B"/>
    <w:rsid w:val="006F7E93"/>
    <w:rsid w:val="0070713A"/>
    <w:rsid w:val="00745C75"/>
    <w:rsid w:val="007C4CF5"/>
    <w:rsid w:val="007D0317"/>
    <w:rsid w:val="007D53F5"/>
    <w:rsid w:val="007E178C"/>
    <w:rsid w:val="00800CBE"/>
    <w:rsid w:val="008016CB"/>
    <w:rsid w:val="00851611"/>
    <w:rsid w:val="008565C8"/>
    <w:rsid w:val="0086475B"/>
    <w:rsid w:val="008770D1"/>
    <w:rsid w:val="008A17F1"/>
    <w:rsid w:val="008A48E0"/>
    <w:rsid w:val="008A7040"/>
    <w:rsid w:val="008B2DC3"/>
    <w:rsid w:val="008D7104"/>
    <w:rsid w:val="00912AFB"/>
    <w:rsid w:val="00914589"/>
    <w:rsid w:val="00931436"/>
    <w:rsid w:val="00935909"/>
    <w:rsid w:val="00950338"/>
    <w:rsid w:val="009552DE"/>
    <w:rsid w:val="009612E5"/>
    <w:rsid w:val="009B18C8"/>
    <w:rsid w:val="009D2A02"/>
    <w:rsid w:val="00A05B9E"/>
    <w:rsid w:val="00A15E99"/>
    <w:rsid w:val="00A245A8"/>
    <w:rsid w:val="00A27AC9"/>
    <w:rsid w:val="00A44DCD"/>
    <w:rsid w:val="00A61F96"/>
    <w:rsid w:val="00A7418B"/>
    <w:rsid w:val="00A802FE"/>
    <w:rsid w:val="00A81370"/>
    <w:rsid w:val="00A85470"/>
    <w:rsid w:val="00AA575B"/>
    <w:rsid w:val="00AC5F33"/>
    <w:rsid w:val="00AC7F45"/>
    <w:rsid w:val="00AE2EB7"/>
    <w:rsid w:val="00B27E0E"/>
    <w:rsid w:val="00B3234D"/>
    <w:rsid w:val="00B659B7"/>
    <w:rsid w:val="00B711E3"/>
    <w:rsid w:val="00B9338F"/>
    <w:rsid w:val="00BA40C5"/>
    <w:rsid w:val="00BB6512"/>
    <w:rsid w:val="00BD1BB4"/>
    <w:rsid w:val="00BD6F81"/>
    <w:rsid w:val="00BF3D85"/>
    <w:rsid w:val="00C220A6"/>
    <w:rsid w:val="00C40806"/>
    <w:rsid w:val="00C44562"/>
    <w:rsid w:val="00C4726A"/>
    <w:rsid w:val="00C610F5"/>
    <w:rsid w:val="00C64419"/>
    <w:rsid w:val="00C81F02"/>
    <w:rsid w:val="00C9550F"/>
    <w:rsid w:val="00CC753A"/>
    <w:rsid w:val="00CE1BD2"/>
    <w:rsid w:val="00D24722"/>
    <w:rsid w:val="00D4525F"/>
    <w:rsid w:val="00DA3318"/>
    <w:rsid w:val="00DC31B2"/>
    <w:rsid w:val="00DC412C"/>
    <w:rsid w:val="00DE06A6"/>
    <w:rsid w:val="00DE2812"/>
    <w:rsid w:val="00E82387"/>
    <w:rsid w:val="00E86F42"/>
    <w:rsid w:val="00EA35EB"/>
    <w:rsid w:val="00EC771E"/>
    <w:rsid w:val="00ED489A"/>
    <w:rsid w:val="00F005BC"/>
    <w:rsid w:val="00F10CDF"/>
    <w:rsid w:val="00F50D30"/>
    <w:rsid w:val="00F90DCD"/>
    <w:rsid w:val="00FA75E0"/>
    <w:rsid w:val="00FB0DE3"/>
    <w:rsid w:val="00FB5CB0"/>
    <w:rsid w:val="00FC1545"/>
    <w:rsid w:val="00FE0FB4"/>
    <w:rsid w:val="00FE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241D1-E4BA-44B4-BB6A-4D62CD94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1370"/>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81370"/>
    <w:rPr>
      <w:rFonts w:ascii="L Frutiger Light" w:eastAsia="Times" w:hAnsi="L Frutiger Light" w:cs="Times New Roman"/>
      <w:color w:val="003366"/>
      <w:sz w:val="20"/>
      <w:szCs w:val="20"/>
      <w:lang w:val="x-none" w:eastAsia="x-none"/>
    </w:rPr>
  </w:style>
  <w:style w:type="character" w:styleId="Hyperlink">
    <w:name w:val="Hyperlink"/>
    <w:basedOn w:val="DefaultParagraphFont"/>
    <w:uiPriority w:val="99"/>
    <w:unhideWhenUsed/>
    <w:rsid w:val="00A81370"/>
    <w:rPr>
      <w:color w:val="0000FF" w:themeColor="hyperlink"/>
      <w:u w:val="single"/>
    </w:rPr>
  </w:style>
  <w:style w:type="paragraph" w:customStyle="1" w:styleId="GreenHeadingArial16Templates">
    <w:name w:val="Green Heading Arial 16 Templates"/>
    <w:basedOn w:val="Normal"/>
    <w:link w:val="GreenHeadingArial16TemplatesChar"/>
    <w:qFormat/>
    <w:rsid w:val="00A81370"/>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A81370"/>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81370"/>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A81370"/>
    <w:rPr>
      <w:rFonts w:ascii="Arial" w:eastAsia="Times" w:hAnsi="Arial" w:cs="Times New Roman"/>
      <w:color w:val="494949"/>
      <w:sz w:val="20"/>
      <w:szCs w:val="20"/>
      <w:lang w:val="x-none" w:eastAsia="x-none"/>
    </w:rPr>
  </w:style>
  <w:style w:type="paragraph" w:customStyle="1" w:styleId="subb">
    <w:name w:val="subb"/>
    <w:basedOn w:val="Normal"/>
    <w:rsid w:val="004B30B2"/>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body"/>
    <w:link w:val="Blue-Arial10-optionaltext-templatesChar"/>
    <w:qFormat/>
    <w:rsid w:val="004B30B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4B30B2"/>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4B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B2"/>
    <w:rPr>
      <w:rFonts w:ascii="Tahoma" w:hAnsi="Tahoma" w:cs="Tahoma"/>
      <w:sz w:val="16"/>
      <w:szCs w:val="16"/>
    </w:rPr>
  </w:style>
  <w:style w:type="paragraph" w:styleId="ListParagraph">
    <w:name w:val="List Paragraph"/>
    <w:basedOn w:val="Normal"/>
    <w:uiPriority w:val="34"/>
    <w:qFormat/>
    <w:rsid w:val="00CE1BD2"/>
    <w:pPr>
      <w:ind w:left="720"/>
      <w:contextualSpacing/>
    </w:pPr>
  </w:style>
  <w:style w:type="character" w:styleId="CommentReference">
    <w:name w:val="annotation reference"/>
    <w:basedOn w:val="DefaultParagraphFont"/>
    <w:uiPriority w:val="99"/>
    <w:semiHidden/>
    <w:unhideWhenUsed/>
    <w:rsid w:val="001D13E7"/>
    <w:rPr>
      <w:sz w:val="16"/>
      <w:szCs w:val="16"/>
    </w:rPr>
  </w:style>
  <w:style w:type="paragraph" w:styleId="CommentText">
    <w:name w:val="annotation text"/>
    <w:basedOn w:val="Normal"/>
    <w:link w:val="CommentTextChar"/>
    <w:uiPriority w:val="99"/>
    <w:semiHidden/>
    <w:unhideWhenUsed/>
    <w:rsid w:val="001D13E7"/>
    <w:pPr>
      <w:spacing w:line="240" w:lineRule="auto"/>
    </w:pPr>
    <w:rPr>
      <w:sz w:val="20"/>
      <w:szCs w:val="20"/>
    </w:rPr>
  </w:style>
  <w:style w:type="character" w:customStyle="1" w:styleId="CommentTextChar">
    <w:name w:val="Comment Text Char"/>
    <w:basedOn w:val="DefaultParagraphFont"/>
    <w:link w:val="CommentText"/>
    <w:uiPriority w:val="99"/>
    <w:semiHidden/>
    <w:rsid w:val="001D13E7"/>
    <w:rPr>
      <w:sz w:val="20"/>
      <w:szCs w:val="20"/>
    </w:rPr>
  </w:style>
  <w:style w:type="paragraph" w:styleId="CommentSubject">
    <w:name w:val="annotation subject"/>
    <w:basedOn w:val="CommentText"/>
    <w:next w:val="CommentText"/>
    <w:link w:val="CommentSubjectChar"/>
    <w:uiPriority w:val="99"/>
    <w:semiHidden/>
    <w:unhideWhenUsed/>
    <w:rsid w:val="001D13E7"/>
    <w:rPr>
      <w:b/>
      <w:bCs/>
    </w:rPr>
  </w:style>
  <w:style w:type="character" w:customStyle="1" w:styleId="CommentSubjectChar">
    <w:name w:val="Comment Subject Char"/>
    <w:basedOn w:val="CommentTextChar"/>
    <w:link w:val="CommentSubject"/>
    <w:uiPriority w:val="99"/>
    <w:semiHidden/>
    <w:rsid w:val="001D1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nspcc.org.uk/fighting-for-childhood/about-us/contac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AB09-3796-4F77-81B0-00ED6315F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5612DFA2</Template>
  <TotalTime>0</TotalTime>
  <Pages>9</Pages>
  <Words>2684</Words>
  <Characters>15305</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K.Whordley</cp:lastModifiedBy>
  <cp:revision>2</cp:revision>
  <cp:lastPrinted>2018-06-28T15:04:00Z</cp:lastPrinted>
  <dcterms:created xsi:type="dcterms:W3CDTF">2019-06-06T12:38:00Z</dcterms:created>
  <dcterms:modified xsi:type="dcterms:W3CDTF">2019-06-06T12:38:00Z</dcterms:modified>
</cp:coreProperties>
</file>