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E6" w:rsidRPr="0041286D" w:rsidRDefault="00AF729B" w:rsidP="004C37E6">
      <w:pPr>
        <w:pStyle w:val="BodyText"/>
        <w:jc w:val="center"/>
        <w:rPr>
          <w:rFonts w:ascii="Tahoma" w:hAnsi="Tahoma" w:cs="Tahoma"/>
          <w:b/>
          <w:sz w:val="24"/>
        </w:rPr>
      </w:pPr>
      <w:r w:rsidRPr="0041286D">
        <w:rPr>
          <w:rFonts w:ascii="Tahoma" w:hAnsi="Tahoma" w:cs="Tahoma"/>
          <w:b/>
          <w:sz w:val="24"/>
        </w:rPr>
        <w:t>MINUTES</w:t>
      </w:r>
      <w:r w:rsidR="004C37E6" w:rsidRPr="0041286D">
        <w:rPr>
          <w:rFonts w:ascii="Tahoma" w:hAnsi="Tahoma" w:cs="Tahoma"/>
          <w:b/>
          <w:sz w:val="24"/>
        </w:rPr>
        <w:t xml:space="preserve"> FOR A MEETING OF THE GOVERNING BODY OF</w:t>
      </w:r>
    </w:p>
    <w:p w:rsidR="004C37E6" w:rsidRPr="0041286D" w:rsidRDefault="00AF54BF" w:rsidP="00AF54BF">
      <w:pPr>
        <w:pStyle w:val="BodyText"/>
        <w:tabs>
          <w:tab w:val="center" w:pos="4862"/>
          <w:tab w:val="left" w:pos="7905"/>
        </w:tabs>
        <w:rPr>
          <w:rFonts w:ascii="Tahoma" w:hAnsi="Tahoma" w:cs="Tahoma"/>
          <w:b/>
          <w:sz w:val="24"/>
        </w:rPr>
      </w:pPr>
      <w:r>
        <w:rPr>
          <w:rFonts w:ascii="Tahoma" w:hAnsi="Tahoma" w:cs="Tahoma"/>
          <w:b/>
          <w:sz w:val="24"/>
        </w:rPr>
        <w:tab/>
      </w:r>
      <w:r w:rsidR="004C37E6" w:rsidRPr="0041286D">
        <w:rPr>
          <w:rFonts w:ascii="Tahoma" w:hAnsi="Tahoma" w:cs="Tahoma"/>
          <w:b/>
          <w:sz w:val="24"/>
        </w:rPr>
        <w:t>SHENFIELD HIGH SCHOOL</w:t>
      </w:r>
      <w:r>
        <w:rPr>
          <w:rFonts w:ascii="Tahoma" w:hAnsi="Tahoma" w:cs="Tahoma"/>
          <w:b/>
          <w:sz w:val="24"/>
        </w:rPr>
        <w:tab/>
      </w:r>
    </w:p>
    <w:p w:rsidR="004C37E6" w:rsidRPr="0041286D" w:rsidRDefault="000D6021" w:rsidP="007C7371">
      <w:pPr>
        <w:jc w:val="center"/>
        <w:rPr>
          <w:rFonts w:ascii="Tahoma" w:hAnsi="Tahoma" w:cs="Tahoma"/>
          <w:b/>
        </w:rPr>
      </w:pPr>
      <w:r>
        <w:rPr>
          <w:rFonts w:ascii="Tahoma" w:hAnsi="Tahoma" w:cs="Tahoma"/>
          <w:b/>
        </w:rPr>
        <w:t xml:space="preserve">THURSDAY </w:t>
      </w:r>
      <w:r w:rsidR="003B3B5B">
        <w:rPr>
          <w:rFonts w:ascii="Tahoma" w:hAnsi="Tahoma" w:cs="Tahoma"/>
          <w:b/>
        </w:rPr>
        <w:t>27</w:t>
      </w:r>
      <w:r w:rsidR="003B3B5B" w:rsidRPr="003B3B5B">
        <w:rPr>
          <w:rFonts w:ascii="Tahoma" w:hAnsi="Tahoma" w:cs="Tahoma"/>
          <w:b/>
          <w:vertAlign w:val="superscript"/>
        </w:rPr>
        <w:t>th</w:t>
      </w:r>
      <w:r w:rsidR="003B3B5B">
        <w:rPr>
          <w:rFonts w:ascii="Tahoma" w:hAnsi="Tahoma" w:cs="Tahoma"/>
          <w:b/>
        </w:rPr>
        <w:t xml:space="preserve"> June 2019</w:t>
      </w:r>
      <w:r w:rsidR="0010025E" w:rsidRPr="0041286D">
        <w:rPr>
          <w:rFonts w:ascii="Tahoma" w:hAnsi="Tahoma" w:cs="Tahoma"/>
          <w:b/>
        </w:rPr>
        <w:t xml:space="preserve"> </w:t>
      </w:r>
      <w:r w:rsidR="007C7371" w:rsidRPr="0041286D">
        <w:rPr>
          <w:rFonts w:ascii="Tahoma" w:hAnsi="Tahoma" w:cs="Tahoma"/>
          <w:b/>
        </w:rPr>
        <w:t xml:space="preserve">at </w:t>
      </w:r>
      <w:r w:rsidR="004C37E6" w:rsidRPr="0041286D">
        <w:rPr>
          <w:rFonts w:ascii="Tahoma" w:hAnsi="Tahoma" w:cs="Tahoma"/>
          <w:b/>
        </w:rPr>
        <w:t>4:</w:t>
      </w:r>
      <w:r w:rsidR="00BA2AF5">
        <w:rPr>
          <w:rFonts w:ascii="Tahoma" w:hAnsi="Tahoma" w:cs="Tahoma"/>
          <w:b/>
        </w:rPr>
        <w:t>30</w:t>
      </w:r>
      <w:r w:rsidR="004C37E6" w:rsidRPr="0041286D">
        <w:rPr>
          <w:rFonts w:ascii="Tahoma" w:hAnsi="Tahoma" w:cs="Tahoma"/>
          <w:b/>
        </w:rPr>
        <w:t xml:space="preserve"> pm</w:t>
      </w:r>
    </w:p>
    <w:p w:rsidR="007C7371" w:rsidRPr="0041286D" w:rsidRDefault="007C7371" w:rsidP="007C7371">
      <w:pPr>
        <w:jc w:val="center"/>
        <w:rPr>
          <w:rFonts w:ascii="Tahoma" w:hAnsi="Tahoma" w:cs="Tahoma"/>
          <w:b/>
        </w:rPr>
      </w:pPr>
    </w:p>
    <w:p w:rsidR="007C7371" w:rsidRDefault="007C7371" w:rsidP="007C7371">
      <w:pPr>
        <w:rPr>
          <w:rFonts w:ascii="Tahoma" w:hAnsi="Tahoma" w:cs="Tahoma"/>
          <w:b/>
        </w:rPr>
      </w:pPr>
      <w:r w:rsidRPr="0041286D">
        <w:rPr>
          <w:rFonts w:ascii="Tahoma" w:hAnsi="Tahoma" w:cs="Tahoma"/>
          <w:b/>
        </w:rPr>
        <w:t>Present:</w:t>
      </w:r>
    </w:p>
    <w:p w:rsidR="003B3B5B" w:rsidRPr="003B3B5B" w:rsidRDefault="003B3B5B" w:rsidP="007C7371">
      <w:pPr>
        <w:rPr>
          <w:rFonts w:ascii="Tahoma" w:hAnsi="Tahoma" w:cs="Tahoma"/>
        </w:rPr>
      </w:pPr>
      <w:r w:rsidRPr="003B3B5B">
        <w:rPr>
          <w:rFonts w:ascii="Tahoma" w:hAnsi="Tahoma" w:cs="Tahoma"/>
        </w:rPr>
        <w:t>Mr Julian Beard</w:t>
      </w:r>
      <w:r w:rsidRPr="003B3B5B">
        <w:rPr>
          <w:rFonts w:ascii="Tahoma" w:hAnsi="Tahoma" w:cs="Tahoma"/>
        </w:rPr>
        <w:tab/>
      </w:r>
      <w:r w:rsidRPr="003B3B5B">
        <w:rPr>
          <w:rFonts w:ascii="Tahoma" w:hAnsi="Tahoma" w:cs="Tahoma"/>
        </w:rPr>
        <w:tab/>
      </w:r>
      <w:r w:rsidRPr="003B3B5B">
        <w:rPr>
          <w:rFonts w:ascii="Tahoma" w:hAnsi="Tahoma" w:cs="Tahoma"/>
        </w:rPr>
        <w:tab/>
        <w:t>Governor</w:t>
      </w:r>
    </w:p>
    <w:p w:rsidR="000D6021" w:rsidRPr="000D6021" w:rsidRDefault="000D6021" w:rsidP="007C7371">
      <w:pPr>
        <w:rPr>
          <w:rFonts w:ascii="Tahoma" w:hAnsi="Tahoma" w:cs="Tahoma"/>
        </w:rPr>
      </w:pPr>
      <w:r w:rsidRPr="000D6021">
        <w:rPr>
          <w:rFonts w:ascii="Tahoma" w:hAnsi="Tahoma" w:cs="Tahoma"/>
        </w:rPr>
        <w:t>Mrs Kat</w:t>
      </w:r>
      <w:r w:rsidR="00115F1E">
        <w:rPr>
          <w:rFonts w:ascii="Tahoma" w:hAnsi="Tahoma" w:cs="Tahoma"/>
        </w:rPr>
        <w:t>h</w:t>
      </w:r>
      <w:r w:rsidRPr="000D6021">
        <w:rPr>
          <w:rFonts w:ascii="Tahoma" w:hAnsi="Tahoma" w:cs="Tahoma"/>
        </w:rPr>
        <w:t>arine Boulton</w:t>
      </w:r>
      <w:r>
        <w:rPr>
          <w:rFonts w:ascii="Tahoma" w:hAnsi="Tahoma" w:cs="Tahoma"/>
        </w:rPr>
        <w:tab/>
      </w:r>
      <w:r>
        <w:rPr>
          <w:rFonts w:ascii="Tahoma" w:hAnsi="Tahoma" w:cs="Tahoma"/>
        </w:rPr>
        <w:tab/>
        <w:t>Parent Governor</w:t>
      </w:r>
    </w:p>
    <w:p w:rsidR="00203B8F" w:rsidRDefault="007C7371" w:rsidP="007C7371">
      <w:pPr>
        <w:rPr>
          <w:rFonts w:ascii="Tahoma" w:hAnsi="Tahoma" w:cs="Tahoma"/>
        </w:rPr>
      </w:pPr>
      <w:r w:rsidRPr="0041286D">
        <w:rPr>
          <w:rFonts w:ascii="Tahoma" w:hAnsi="Tahoma" w:cs="Tahoma"/>
        </w:rPr>
        <w:t>Mrs Leanne Hedden (Chair)</w:t>
      </w:r>
      <w:r w:rsidRPr="0041286D">
        <w:rPr>
          <w:rFonts w:ascii="Tahoma" w:hAnsi="Tahoma" w:cs="Tahoma"/>
        </w:rPr>
        <w:tab/>
        <w:t>Governor</w:t>
      </w:r>
    </w:p>
    <w:p w:rsidR="000D6021" w:rsidRDefault="008E5F75" w:rsidP="007C7371">
      <w:pPr>
        <w:rPr>
          <w:rFonts w:ascii="Tahoma" w:hAnsi="Tahoma" w:cs="Tahoma"/>
        </w:rPr>
      </w:pPr>
      <w:r>
        <w:rPr>
          <w:rFonts w:ascii="Tahoma" w:hAnsi="Tahoma" w:cs="Tahoma"/>
        </w:rPr>
        <w:t>Mr Graham Herniman</w:t>
      </w:r>
      <w:r>
        <w:rPr>
          <w:rFonts w:ascii="Tahoma" w:hAnsi="Tahoma" w:cs="Tahoma"/>
        </w:rPr>
        <w:tab/>
      </w:r>
      <w:r>
        <w:rPr>
          <w:rFonts w:ascii="Tahoma" w:hAnsi="Tahoma" w:cs="Tahoma"/>
        </w:rPr>
        <w:tab/>
      </w:r>
      <w:r w:rsidR="000D6021">
        <w:rPr>
          <w:rFonts w:ascii="Tahoma" w:hAnsi="Tahoma" w:cs="Tahoma"/>
        </w:rPr>
        <w:t>Governor</w:t>
      </w:r>
      <w:r w:rsidR="003B3B5B">
        <w:rPr>
          <w:rFonts w:ascii="Tahoma" w:hAnsi="Tahoma" w:cs="Tahoma"/>
        </w:rPr>
        <w:t xml:space="preserve"> (Skype)</w:t>
      </w:r>
      <w:r w:rsidR="000D6021">
        <w:rPr>
          <w:rFonts w:ascii="Tahoma" w:hAnsi="Tahoma" w:cs="Tahoma"/>
        </w:rPr>
        <w:t xml:space="preserve"> </w:t>
      </w:r>
    </w:p>
    <w:p w:rsidR="008E5F75" w:rsidRPr="0041286D" w:rsidRDefault="003B3B5B" w:rsidP="007C7371">
      <w:pPr>
        <w:rPr>
          <w:rFonts w:ascii="Tahoma" w:hAnsi="Tahoma" w:cs="Tahoma"/>
        </w:rPr>
      </w:pPr>
      <w:r>
        <w:rPr>
          <w:rFonts w:ascii="Tahoma" w:hAnsi="Tahoma" w:cs="Tahoma"/>
        </w:rPr>
        <w:t>Mrs Gill Jones</w:t>
      </w:r>
      <w:r>
        <w:rPr>
          <w:rFonts w:ascii="Tahoma" w:hAnsi="Tahoma" w:cs="Tahoma"/>
        </w:rPr>
        <w:tab/>
      </w:r>
      <w:r>
        <w:rPr>
          <w:rFonts w:ascii="Tahoma" w:hAnsi="Tahoma" w:cs="Tahoma"/>
        </w:rPr>
        <w:tab/>
      </w:r>
      <w:r>
        <w:rPr>
          <w:rFonts w:ascii="Tahoma" w:hAnsi="Tahoma" w:cs="Tahoma"/>
        </w:rPr>
        <w:tab/>
      </w:r>
      <w:r w:rsidR="008E5F75">
        <w:rPr>
          <w:rFonts w:ascii="Tahoma" w:hAnsi="Tahoma" w:cs="Tahoma"/>
        </w:rPr>
        <w:t>Governor</w:t>
      </w:r>
    </w:p>
    <w:p w:rsidR="00203B8F" w:rsidRDefault="00203B8F" w:rsidP="007C7371">
      <w:pPr>
        <w:rPr>
          <w:rFonts w:ascii="Tahoma" w:hAnsi="Tahoma" w:cs="Tahoma"/>
        </w:rPr>
      </w:pPr>
      <w:r>
        <w:rPr>
          <w:rFonts w:ascii="Tahoma" w:hAnsi="Tahoma" w:cs="Tahoma"/>
        </w:rPr>
        <w:t>Mr Neil Purbrick</w:t>
      </w:r>
      <w:r>
        <w:rPr>
          <w:rFonts w:ascii="Tahoma" w:hAnsi="Tahoma" w:cs="Tahoma"/>
        </w:rPr>
        <w:tab/>
      </w:r>
      <w:r>
        <w:rPr>
          <w:rFonts w:ascii="Tahoma" w:hAnsi="Tahoma" w:cs="Tahoma"/>
        </w:rPr>
        <w:tab/>
      </w:r>
      <w:r>
        <w:rPr>
          <w:rFonts w:ascii="Tahoma" w:hAnsi="Tahoma" w:cs="Tahoma"/>
        </w:rPr>
        <w:tab/>
        <w:t>Parent Governor</w:t>
      </w:r>
    </w:p>
    <w:p w:rsidR="000D6021" w:rsidRDefault="000D6021" w:rsidP="007C7371">
      <w:pPr>
        <w:rPr>
          <w:rFonts w:ascii="Tahoma" w:hAnsi="Tahoma" w:cs="Tahoma"/>
        </w:rPr>
      </w:pPr>
      <w:r>
        <w:rPr>
          <w:rFonts w:ascii="Tahoma" w:hAnsi="Tahoma" w:cs="Tahoma"/>
        </w:rPr>
        <w:t>Mr Stuart Roberts</w:t>
      </w:r>
      <w:r>
        <w:rPr>
          <w:rFonts w:ascii="Tahoma" w:hAnsi="Tahoma" w:cs="Tahoma"/>
        </w:rPr>
        <w:tab/>
      </w:r>
      <w:r>
        <w:rPr>
          <w:rFonts w:ascii="Tahoma" w:hAnsi="Tahoma" w:cs="Tahoma"/>
        </w:rPr>
        <w:tab/>
      </w:r>
      <w:r>
        <w:rPr>
          <w:rFonts w:ascii="Tahoma" w:hAnsi="Tahoma" w:cs="Tahoma"/>
        </w:rPr>
        <w:tab/>
        <w:t>Staff Governor</w:t>
      </w:r>
    </w:p>
    <w:p w:rsidR="00BA2AF5" w:rsidRDefault="00BA2AF5" w:rsidP="007C7371">
      <w:pPr>
        <w:rPr>
          <w:rFonts w:ascii="Tahoma" w:hAnsi="Tahoma" w:cs="Tahoma"/>
        </w:rPr>
      </w:pPr>
      <w:r>
        <w:rPr>
          <w:rFonts w:ascii="Tahoma" w:hAnsi="Tahoma" w:cs="Tahoma"/>
        </w:rPr>
        <w:t>Mrs Karuna Shaunak-Hobbs</w:t>
      </w:r>
      <w:r>
        <w:rPr>
          <w:rFonts w:ascii="Tahoma" w:hAnsi="Tahoma" w:cs="Tahoma"/>
        </w:rPr>
        <w:tab/>
        <w:t>Staff Governor</w:t>
      </w:r>
    </w:p>
    <w:p w:rsidR="00BA2AF5" w:rsidRDefault="00BA2AF5" w:rsidP="007C7371">
      <w:pPr>
        <w:rPr>
          <w:ins w:id="0" w:author="K.Whordley" w:date="2019-09-17T13:35:00Z"/>
          <w:rFonts w:ascii="Tahoma" w:hAnsi="Tahoma" w:cs="Tahoma"/>
        </w:rPr>
      </w:pPr>
      <w:r w:rsidRPr="0041286D">
        <w:rPr>
          <w:rFonts w:ascii="Tahoma" w:hAnsi="Tahoma" w:cs="Tahoma"/>
        </w:rPr>
        <w:t>Mrs Jane Swettenham</w:t>
      </w:r>
      <w:r>
        <w:rPr>
          <w:rFonts w:ascii="Tahoma" w:hAnsi="Tahoma" w:cs="Tahoma"/>
        </w:rPr>
        <w:tab/>
      </w:r>
      <w:r>
        <w:rPr>
          <w:rFonts w:ascii="Tahoma" w:hAnsi="Tahoma" w:cs="Tahoma"/>
        </w:rPr>
        <w:tab/>
        <w:t>Governor</w:t>
      </w:r>
    </w:p>
    <w:p w:rsidR="0078463C" w:rsidRDefault="0078463C" w:rsidP="007C7371">
      <w:pPr>
        <w:rPr>
          <w:rFonts w:ascii="Tahoma" w:hAnsi="Tahoma" w:cs="Tahoma"/>
        </w:rPr>
      </w:pPr>
      <w:r>
        <w:rPr>
          <w:rFonts w:ascii="Tahoma" w:hAnsi="Tahoma" w:cs="Tahoma"/>
        </w:rPr>
        <w:t>Mr Andy Williams</w:t>
      </w:r>
      <w:r>
        <w:rPr>
          <w:rFonts w:ascii="Tahoma" w:hAnsi="Tahoma" w:cs="Tahoma"/>
        </w:rPr>
        <w:tab/>
      </w:r>
      <w:r>
        <w:rPr>
          <w:rFonts w:ascii="Tahoma" w:hAnsi="Tahoma" w:cs="Tahoma"/>
        </w:rPr>
        <w:tab/>
      </w:r>
      <w:r>
        <w:rPr>
          <w:rFonts w:ascii="Tahoma" w:hAnsi="Tahoma" w:cs="Tahoma"/>
        </w:rPr>
        <w:tab/>
        <w:t>Parent Governor</w:t>
      </w:r>
      <w:bookmarkStart w:id="1" w:name="_GoBack"/>
      <w:bookmarkEnd w:id="1"/>
    </w:p>
    <w:p w:rsidR="007C7371" w:rsidRDefault="007C7371" w:rsidP="007C7371">
      <w:pPr>
        <w:rPr>
          <w:rFonts w:ascii="Tahoma" w:hAnsi="Tahoma" w:cs="Tahoma"/>
        </w:rPr>
      </w:pPr>
      <w:r w:rsidRPr="0041286D">
        <w:rPr>
          <w:rFonts w:ascii="Tahoma" w:hAnsi="Tahoma" w:cs="Tahoma"/>
        </w:rPr>
        <w:t>Mr Andrew Worth</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Governor</w:t>
      </w:r>
    </w:p>
    <w:p w:rsidR="007C7371" w:rsidRDefault="007C7371" w:rsidP="007C7371">
      <w:pPr>
        <w:rPr>
          <w:rFonts w:ascii="Tahoma" w:hAnsi="Tahoma" w:cs="Tahoma"/>
        </w:rPr>
      </w:pPr>
      <w:r w:rsidRPr="0041286D">
        <w:rPr>
          <w:rFonts w:ascii="Tahoma" w:hAnsi="Tahoma" w:cs="Tahoma"/>
        </w:rPr>
        <w:t xml:space="preserve">Ms Carole Herman </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Headteacher – Ex Officio</w:t>
      </w:r>
    </w:p>
    <w:p w:rsidR="007C7371" w:rsidRPr="0041286D" w:rsidRDefault="007C7371" w:rsidP="007C7371">
      <w:pPr>
        <w:rPr>
          <w:rFonts w:ascii="Tahoma" w:hAnsi="Tahoma" w:cs="Tahoma"/>
        </w:rPr>
      </w:pPr>
    </w:p>
    <w:p w:rsidR="007C7371" w:rsidRPr="0041286D" w:rsidRDefault="007C7371" w:rsidP="007C7371">
      <w:pPr>
        <w:rPr>
          <w:rFonts w:ascii="Tahoma" w:hAnsi="Tahoma" w:cs="Tahoma"/>
          <w:b/>
        </w:rPr>
      </w:pPr>
      <w:r w:rsidRPr="0041286D">
        <w:rPr>
          <w:rFonts w:ascii="Tahoma" w:hAnsi="Tahoma" w:cs="Tahoma"/>
          <w:b/>
        </w:rPr>
        <w:t>In attendance:</w:t>
      </w:r>
    </w:p>
    <w:p w:rsidR="007C7371" w:rsidRDefault="007C7371" w:rsidP="007C7371">
      <w:pPr>
        <w:rPr>
          <w:rFonts w:ascii="Tahoma" w:hAnsi="Tahoma" w:cs="Tahoma"/>
        </w:rPr>
      </w:pPr>
      <w:r w:rsidRPr="0041286D">
        <w:rPr>
          <w:rFonts w:ascii="Tahoma" w:hAnsi="Tahoma" w:cs="Tahoma"/>
        </w:rPr>
        <w:t>Mrs Karen Whordley</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Clerk</w:t>
      </w:r>
    </w:p>
    <w:p w:rsidR="008E5F75" w:rsidRDefault="008E5F75" w:rsidP="007C7371">
      <w:pPr>
        <w:rPr>
          <w:rFonts w:ascii="Tahoma" w:hAnsi="Tahoma" w:cs="Tahoma"/>
        </w:rPr>
      </w:pPr>
      <w:r>
        <w:rPr>
          <w:rFonts w:ascii="Tahoma" w:hAnsi="Tahoma" w:cs="Tahoma"/>
        </w:rPr>
        <w:t>Mrs Jenny Comerford</w:t>
      </w:r>
      <w:r>
        <w:rPr>
          <w:rFonts w:ascii="Tahoma" w:hAnsi="Tahoma" w:cs="Tahoma"/>
        </w:rPr>
        <w:tab/>
      </w:r>
      <w:r>
        <w:rPr>
          <w:rFonts w:ascii="Tahoma" w:hAnsi="Tahoma" w:cs="Tahoma"/>
        </w:rPr>
        <w:tab/>
        <w:t>Deputy Headteacher</w:t>
      </w:r>
    </w:p>
    <w:p w:rsidR="008E5F75" w:rsidRPr="0041286D" w:rsidRDefault="008E5F75" w:rsidP="007C7371">
      <w:pPr>
        <w:rPr>
          <w:rFonts w:ascii="Tahoma" w:hAnsi="Tahoma" w:cs="Tahoma"/>
        </w:rPr>
      </w:pPr>
      <w:r>
        <w:rPr>
          <w:rFonts w:ascii="Tahoma" w:hAnsi="Tahoma" w:cs="Tahoma"/>
        </w:rPr>
        <w:t xml:space="preserve">Mrs </w:t>
      </w:r>
      <w:r w:rsidR="00115F1E">
        <w:rPr>
          <w:rFonts w:ascii="Tahoma" w:hAnsi="Tahoma" w:cs="Tahoma"/>
        </w:rPr>
        <w:t>Jane Martin</w:t>
      </w:r>
      <w:r w:rsidR="00115F1E">
        <w:rPr>
          <w:rFonts w:ascii="Tahoma" w:hAnsi="Tahoma" w:cs="Tahoma"/>
        </w:rPr>
        <w:tab/>
      </w:r>
      <w:r w:rsidR="00115F1E">
        <w:rPr>
          <w:rFonts w:ascii="Tahoma" w:hAnsi="Tahoma" w:cs="Tahoma"/>
        </w:rPr>
        <w:tab/>
      </w:r>
      <w:r w:rsidR="00115F1E">
        <w:rPr>
          <w:rFonts w:ascii="Tahoma" w:hAnsi="Tahoma" w:cs="Tahoma"/>
        </w:rPr>
        <w:tab/>
        <w:t>Deputy Headteacher</w:t>
      </w:r>
    </w:p>
    <w:p w:rsidR="00301412" w:rsidRPr="0041286D" w:rsidRDefault="00301412">
      <w:pPr>
        <w:rPr>
          <w:rFonts w:ascii="Tahoma" w:hAnsi="Tahoma" w:cs="Tahoma"/>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04"/>
        <w:gridCol w:w="1199"/>
      </w:tblGrid>
      <w:tr w:rsidR="007C7371" w:rsidRPr="0041286D" w:rsidTr="00D273E7">
        <w:tc>
          <w:tcPr>
            <w:tcW w:w="675" w:type="dxa"/>
            <w:shd w:val="clear" w:color="auto" w:fill="auto"/>
          </w:tcPr>
          <w:p w:rsidR="007C7371" w:rsidRPr="0041286D" w:rsidRDefault="007C7371" w:rsidP="007C7371">
            <w:pPr>
              <w:rPr>
                <w:rFonts w:ascii="Tahoma" w:hAnsi="Tahoma" w:cs="Tahoma"/>
              </w:rPr>
            </w:pPr>
          </w:p>
        </w:tc>
        <w:tc>
          <w:tcPr>
            <w:tcW w:w="7604" w:type="dxa"/>
            <w:shd w:val="clear" w:color="auto" w:fill="auto"/>
          </w:tcPr>
          <w:p w:rsidR="007C7371" w:rsidRPr="0041286D" w:rsidRDefault="007C7371" w:rsidP="007C7371">
            <w:pPr>
              <w:rPr>
                <w:rFonts w:ascii="Tahoma" w:hAnsi="Tahoma" w:cs="Tahoma"/>
              </w:rPr>
            </w:pPr>
          </w:p>
        </w:tc>
        <w:tc>
          <w:tcPr>
            <w:tcW w:w="1199" w:type="dxa"/>
            <w:shd w:val="clear" w:color="auto" w:fill="auto"/>
          </w:tcPr>
          <w:p w:rsidR="007C7371" w:rsidRPr="0041286D" w:rsidRDefault="007C7371" w:rsidP="00AD4DC5">
            <w:pPr>
              <w:jc w:val="center"/>
              <w:rPr>
                <w:rFonts w:ascii="Tahoma" w:hAnsi="Tahoma" w:cs="Tahoma"/>
                <w:b/>
              </w:rPr>
            </w:pPr>
            <w:r w:rsidRPr="0041286D">
              <w:rPr>
                <w:rFonts w:ascii="Tahoma" w:hAnsi="Tahoma" w:cs="Tahoma"/>
                <w:b/>
              </w:rPr>
              <w:t>ACTION</w:t>
            </w:r>
          </w:p>
        </w:tc>
      </w:tr>
      <w:tr w:rsidR="007C7371" w:rsidRPr="0041286D" w:rsidTr="00D273E7">
        <w:tc>
          <w:tcPr>
            <w:tcW w:w="675" w:type="dxa"/>
            <w:shd w:val="clear" w:color="auto" w:fill="auto"/>
          </w:tcPr>
          <w:p w:rsidR="007C7371" w:rsidRPr="0041286D" w:rsidRDefault="009D1537" w:rsidP="007C7371">
            <w:pPr>
              <w:rPr>
                <w:rFonts w:ascii="Tahoma" w:hAnsi="Tahoma" w:cs="Tahoma"/>
              </w:rPr>
            </w:pPr>
            <w:r w:rsidRPr="0041286D">
              <w:rPr>
                <w:rFonts w:ascii="Tahoma" w:hAnsi="Tahoma" w:cs="Tahoma"/>
              </w:rPr>
              <w:t>1</w:t>
            </w:r>
          </w:p>
        </w:tc>
        <w:tc>
          <w:tcPr>
            <w:tcW w:w="7604" w:type="dxa"/>
            <w:shd w:val="clear" w:color="auto" w:fill="auto"/>
          </w:tcPr>
          <w:p w:rsidR="0010025E" w:rsidRPr="0041286D" w:rsidRDefault="009D1537" w:rsidP="0010025E">
            <w:pPr>
              <w:pStyle w:val="Heading2"/>
              <w:rPr>
                <w:rFonts w:ascii="Tahoma" w:hAnsi="Tahoma" w:cs="Tahoma"/>
                <w:b/>
                <w:u w:val="none"/>
              </w:rPr>
            </w:pPr>
            <w:r w:rsidRPr="0041286D">
              <w:rPr>
                <w:rFonts w:ascii="Tahoma" w:hAnsi="Tahoma" w:cs="Tahoma"/>
                <w:b/>
                <w:u w:val="none"/>
              </w:rPr>
              <w:t>APOLOGIES</w:t>
            </w:r>
          </w:p>
          <w:p w:rsidR="00BA2AF5" w:rsidRDefault="003B3B5B" w:rsidP="001A1265">
            <w:pPr>
              <w:rPr>
                <w:rFonts w:ascii="Tahoma" w:hAnsi="Tahoma" w:cs="Tahoma"/>
              </w:rPr>
            </w:pPr>
            <w:r>
              <w:rPr>
                <w:rFonts w:ascii="Tahoma" w:hAnsi="Tahoma" w:cs="Tahoma"/>
              </w:rPr>
              <w:t>Mr Simon Murray</w:t>
            </w:r>
            <w:r w:rsidR="00BA2AF5">
              <w:rPr>
                <w:rFonts w:ascii="Tahoma" w:hAnsi="Tahoma" w:cs="Tahoma"/>
              </w:rPr>
              <w:t>-</w:t>
            </w:r>
            <w:r w:rsidR="00AE71C0">
              <w:rPr>
                <w:rFonts w:ascii="Tahoma" w:hAnsi="Tahoma" w:cs="Tahoma"/>
              </w:rPr>
              <w:t>Apologies sent</w:t>
            </w:r>
            <w:r>
              <w:rPr>
                <w:rFonts w:ascii="Tahoma" w:hAnsi="Tahoma" w:cs="Tahoma"/>
              </w:rPr>
              <w:t xml:space="preserve">. Simon has also resigned from his post due to commitments with his new job.  </w:t>
            </w:r>
          </w:p>
          <w:p w:rsidR="007C7371" w:rsidRPr="0041286D" w:rsidRDefault="001A1265" w:rsidP="0041286D">
            <w:pPr>
              <w:rPr>
                <w:rFonts w:ascii="Tahoma" w:hAnsi="Tahoma" w:cs="Tahoma"/>
              </w:rPr>
            </w:pPr>
            <w:r w:rsidRPr="0041286D">
              <w:rPr>
                <w:rFonts w:ascii="Tahoma" w:hAnsi="Tahoma" w:cs="Tahoma"/>
              </w:rPr>
              <w:tab/>
            </w:r>
            <w:r w:rsidRPr="0041286D">
              <w:rPr>
                <w:rFonts w:ascii="Tahoma" w:hAnsi="Tahoma" w:cs="Tahoma"/>
              </w:rPr>
              <w:tab/>
            </w:r>
          </w:p>
        </w:tc>
        <w:tc>
          <w:tcPr>
            <w:tcW w:w="1199" w:type="dxa"/>
            <w:shd w:val="clear" w:color="auto" w:fill="auto"/>
          </w:tcPr>
          <w:p w:rsidR="007C7371" w:rsidRPr="0041286D" w:rsidRDefault="007C7371" w:rsidP="00AD4DC5">
            <w:pPr>
              <w:jc w:val="center"/>
              <w:rPr>
                <w:rFonts w:ascii="Tahoma" w:hAnsi="Tahoma" w:cs="Tahoma"/>
                <w:b/>
              </w:rPr>
            </w:pPr>
          </w:p>
        </w:tc>
      </w:tr>
      <w:tr w:rsidR="00A905EE" w:rsidRPr="0041286D" w:rsidTr="00D273E7">
        <w:tc>
          <w:tcPr>
            <w:tcW w:w="675" w:type="dxa"/>
            <w:shd w:val="clear" w:color="auto" w:fill="auto"/>
          </w:tcPr>
          <w:p w:rsidR="00A905EE" w:rsidRPr="0041286D" w:rsidRDefault="00A905EE" w:rsidP="00A905EE">
            <w:pPr>
              <w:rPr>
                <w:rFonts w:ascii="Tahoma" w:hAnsi="Tahoma" w:cs="Tahoma"/>
              </w:rPr>
            </w:pPr>
            <w:r w:rsidRPr="0041286D">
              <w:rPr>
                <w:rFonts w:ascii="Tahoma" w:hAnsi="Tahoma" w:cs="Tahoma"/>
              </w:rPr>
              <w:t>2</w:t>
            </w:r>
          </w:p>
        </w:tc>
        <w:tc>
          <w:tcPr>
            <w:tcW w:w="7604" w:type="dxa"/>
            <w:shd w:val="clear" w:color="auto" w:fill="auto"/>
          </w:tcPr>
          <w:p w:rsidR="001A1265" w:rsidRPr="0041286D" w:rsidRDefault="001A1265" w:rsidP="001A1265">
            <w:pPr>
              <w:rPr>
                <w:rFonts w:ascii="Tahoma" w:hAnsi="Tahoma" w:cs="Tahoma"/>
                <w:b/>
              </w:rPr>
            </w:pPr>
            <w:r w:rsidRPr="0041286D">
              <w:rPr>
                <w:rFonts w:ascii="Tahoma" w:hAnsi="Tahoma" w:cs="Tahoma"/>
                <w:b/>
              </w:rPr>
              <w:t>NOTIFICATION OF ANY OTHER BUSINESS</w:t>
            </w:r>
          </w:p>
          <w:p w:rsidR="001A1265" w:rsidRDefault="001A1265" w:rsidP="001A1265">
            <w:pPr>
              <w:rPr>
                <w:rFonts w:ascii="Tahoma" w:hAnsi="Tahoma" w:cs="Tahoma"/>
              </w:rPr>
            </w:pPr>
            <w:r w:rsidRPr="00F813EC">
              <w:rPr>
                <w:rFonts w:ascii="Tahoma" w:hAnsi="Tahoma" w:cs="Tahoma"/>
              </w:rPr>
              <w:t>Nothing to declare.</w:t>
            </w:r>
          </w:p>
          <w:p w:rsidR="00A905EE" w:rsidRPr="0041286D" w:rsidRDefault="00A905EE" w:rsidP="001A1265">
            <w:pPr>
              <w:rPr>
                <w:rFonts w:ascii="Tahoma" w:hAnsi="Tahoma" w:cs="Tahoma"/>
                <w:b/>
              </w:rPr>
            </w:pPr>
          </w:p>
        </w:tc>
        <w:tc>
          <w:tcPr>
            <w:tcW w:w="1199" w:type="dxa"/>
            <w:shd w:val="clear" w:color="auto" w:fill="auto"/>
          </w:tcPr>
          <w:p w:rsidR="00A905EE" w:rsidRPr="0041286D" w:rsidRDefault="00A905EE" w:rsidP="00AD4DC5">
            <w:pPr>
              <w:jc w:val="center"/>
              <w:rPr>
                <w:rFonts w:ascii="Tahoma" w:hAnsi="Tahoma" w:cs="Tahoma"/>
                <w:b/>
              </w:rPr>
            </w:pPr>
          </w:p>
        </w:tc>
      </w:tr>
      <w:tr w:rsidR="00A905EE" w:rsidRPr="0041286D" w:rsidTr="00D273E7">
        <w:tc>
          <w:tcPr>
            <w:tcW w:w="675" w:type="dxa"/>
            <w:shd w:val="clear" w:color="auto" w:fill="auto"/>
          </w:tcPr>
          <w:p w:rsidR="00A905EE" w:rsidRPr="0041286D" w:rsidRDefault="00A905EE" w:rsidP="00A905EE">
            <w:pPr>
              <w:rPr>
                <w:rFonts w:ascii="Tahoma" w:hAnsi="Tahoma" w:cs="Tahoma"/>
              </w:rPr>
            </w:pPr>
            <w:r w:rsidRPr="0041286D">
              <w:rPr>
                <w:rFonts w:ascii="Tahoma" w:hAnsi="Tahoma" w:cs="Tahoma"/>
              </w:rPr>
              <w:t>3</w:t>
            </w:r>
          </w:p>
        </w:tc>
        <w:tc>
          <w:tcPr>
            <w:tcW w:w="7604" w:type="dxa"/>
            <w:shd w:val="clear" w:color="auto" w:fill="auto"/>
          </w:tcPr>
          <w:p w:rsidR="001A1265" w:rsidRPr="0041286D" w:rsidRDefault="001A1265" w:rsidP="001A1265">
            <w:pPr>
              <w:rPr>
                <w:rFonts w:ascii="Tahoma" w:hAnsi="Tahoma" w:cs="Tahoma"/>
                <w:b/>
              </w:rPr>
            </w:pPr>
            <w:r w:rsidRPr="0041286D">
              <w:rPr>
                <w:rFonts w:ascii="Tahoma" w:hAnsi="Tahoma" w:cs="Tahoma"/>
                <w:b/>
              </w:rPr>
              <w:t>DECLARATION OF BUSINESS INTERESTS/CONFLICT OF INTEREST</w:t>
            </w:r>
          </w:p>
          <w:p w:rsidR="001A1265" w:rsidRDefault="003B3B5B" w:rsidP="001A1265">
            <w:pPr>
              <w:jc w:val="both"/>
              <w:rPr>
                <w:rFonts w:ascii="Tahoma" w:hAnsi="Tahoma" w:cs="Tahoma"/>
              </w:rPr>
            </w:pPr>
            <w:r>
              <w:rPr>
                <w:rFonts w:ascii="Tahoma" w:hAnsi="Tahoma" w:cs="Tahoma"/>
              </w:rPr>
              <w:t xml:space="preserve">Andy Williams declared he is now also a governor at </w:t>
            </w:r>
            <w:r w:rsidR="00E30A93">
              <w:rPr>
                <w:rFonts w:ascii="Tahoma" w:hAnsi="Tahoma" w:cs="Tahoma"/>
              </w:rPr>
              <w:t>Lincewood</w:t>
            </w:r>
            <w:r>
              <w:rPr>
                <w:rFonts w:ascii="Tahoma" w:hAnsi="Tahoma" w:cs="Tahoma"/>
              </w:rPr>
              <w:t xml:space="preserve"> Primary School.</w:t>
            </w:r>
          </w:p>
          <w:p w:rsidR="00F813EC" w:rsidRPr="00F813EC" w:rsidRDefault="00F813EC" w:rsidP="00F813EC">
            <w:pPr>
              <w:rPr>
                <w:rFonts w:ascii="Tahoma" w:hAnsi="Tahoma" w:cs="Tahoma"/>
              </w:rPr>
            </w:pPr>
          </w:p>
        </w:tc>
        <w:tc>
          <w:tcPr>
            <w:tcW w:w="1199" w:type="dxa"/>
            <w:shd w:val="clear" w:color="auto" w:fill="auto"/>
          </w:tcPr>
          <w:p w:rsidR="00A905EE" w:rsidRPr="0041286D" w:rsidRDefault="00A905EE" w:rsidP="00AD4DC5">
            <w:pPr>
              <w:jc w:val="center"/>
              <w:rPr>
                <w:rFonts w:ascii="Tahoma" w:hAnsi="Tahoma" w:cs="Tahoma"/>
                <w:b/>
              </w:rPr>
            </w:pPr>
          </w:p>
        </w:tc>
      </w:tr>
      <w:tr w:rsidR="00A905EE" w:rsidRPr="00F10898" w:rsidTr="00D273E7">
        <w:tc>
          <w:tcPr>
            <w:tcW w:w="675" w:type="dxa"/>
            <w:shd w:val="clear" w:color="auto" w:fill="auto"/>
          </w:tcPr>
          <w:p w:rsidR="00A905EE" w:rsidRPr="00F10898" w:rsidRDefault="002925DF" w:rsidP="00A905EE">
            <w:pPr>
              <w:rPr>
                <w:rFonts w:ascii="Tahoma" w:hAnsi="Tahoma" w:cs="Tahoma"/>
              </w:rPr>
            </w:pPr>
            <w:r>
              <w:rPr>
                <w:rFonts w:ascii="Tahoma" w:hAnsi="Tahoma" w:cs="Tahoma"/>
              </w:rPr>
              <w:t>4</w:t>
            </w:r>
          </w:p>
        </w:tc>
        <w:tc>
          <w:tcPr>
            <w:tcW w:w="7604" w:type="dxa"/>
            <w:shd w:val="clear" w:color="auto" w:fill="auto"/>
          </w:tcPr>
          <w:p w:rsidR="00A905EE" w:rsidRPr="00F10898" w:rsidRDefault="00A905EE" w:rsidP="00444652">
            <w:pPr>
              <w:pStyle w:val="Heading2"/>
              <w:rPr>
                <w:rFonts w:ascii="Tahoma" w:hAnsi="Tahoma" w:cs="Tahoma"/>
                <w:b/>
                <w:u w:val="none"/>
              </w:rPr>
            </w:pPr>
            <w:r w:rsidRPr="00F10898">
              <w:rPr>
                <w:rFonts w:ascii="Tahoma" w:hAnsi="Tahoma" w:cs="Tahoma"/>
                <w:b/>
                <w:u w:val="none"/>
              </w:rPr>
              <w:t>MINUTES OF THE PREVIOUS MEETING</w:t>
            </w:r>
          </w:p>
          <w:p w:rsidR="00A905EE" w:rsidRPr="00F10898" w:rsidRDefault="00A905EE" w:rsidP="00444652">
            <w:pPr>
              <w:pStyle w:val="Heading2"/>
              <w:rPr>
                <w:rFonts w:ascii="Tahoma" w:hAnsi="Tahoma" w:cs="Tahoma"/>
                <w:u w:val="none"/>
              </w:rPr>
            </w:pPr>
            <w:r w:rsidRPr="00F10898">
              <w:rPr>
                <w:rFonts w:ascii="Tahoma" w:hAnsi="Tahoma" w:cs="Tahoma"/>
                <w:u w:val="none"/>
              </w:rPr>
              <w:t xml:space="preserve">The minutes of the </w:t>
            </w:r>
            <w:r w:rsidR="003B3B5B">
              <w:rPr>
                <w:rFonts w:ascii="Tahoma" w:hAnsi="Tahoma" w:cs="Tahoma"/>
                <w:u w:val="none"/>
              </w:rPr>
              <w:t>28th</w:t>
            </w:r>
            <w:r w:rsidR="002925DF">
              <w:rPr>
                <w:rFonts w:ascii="Tahoma" w:hAnsi="Tahoma" w:cs="Tahoma"/>
                <w:u w:val="none"/>
              </w:rPr>
              <w:t xml:space="preserve"> March 201</w:t>
            </w:r>
            <w:r w:rsidR="003B3B5B">
              <w:rPr>
                <w:rFonts w:ascii="Tahoma" w:hAnsi="Tahoma" w:cs="Tahoma"/>
                <w:u w:val="none"/>
              </w:rPr>
              <w:t>9</w:t>
            </w:r>
            <w:r w:rsidRPr="00F10898">
              <w:rPr>
                <w:rFonts w:ascii="Tahoma" w:hAnsi="Tahoma" w:cs="Tahoma"/>
                <w:u w:val="none"/>
              </w:rPr>
              <w:t xml:space="preserve"> meeting, having previously been circulated, were agreed as a true record and signed by the Chair of Governors</w:t>
            </w:r>
            <w:r w:rsidR="003E6CD4" w:rsidRPr="00F10898">
              <w:rPr>
                <w:rFonts w:ascii="Tahoma" w:hAnsi="Tahoma" w:cs="Tahoma"/>
                <w:u w:val="none"/>
              </w:rPr>
              <w:t xml:space="preserve">. </w:t>
            </w:r>
          </w:p>
          <w:p w:rsidR="00A905EE" w:rsidRPr="00F10898" w:rsidRDefault="00A905EE" w:rsidP="00A21610">
            <w:pPr>
              <w:widowControl w:val="0"/>
              <w:autoSpaceDE w:val="0"/>
              <w:autoSpaceDN w:val="0"/>
              <w:adjustRightInd w:val="0"/>
              <w:rPr>
                <w:rFonts w:ascii="Tahoma" w:hAnsi="Tahoma" w:cs="Tahoma"/>
                <w:b/>
                <w:bCs/>
                <w:kern w:val="28"/>
              </w:rPr>
            </w:pPr>
          </w:p>
        </w:tc>
        <w:tc>
          <w:tcPr>
            <w:tcW w:w="1199" w:type="dxa"/>
            <w:shd w:val="clear" w:color="auto" w:fill="auto"/>
          </w:tcPr>
          <w:p w:rsidR="00A905EE" w:rsidRPr="00F10898" w:rsidRDefault="00A905EE" w:rsidP="00AD4DC5">
            <w:pPr>
              <w:jc w:val="center"/>
              <w:rPr>
                <w:rFonts w:ascii="Tahoma" w:hAnsi="Tahoma" w:cs="Tahoma"/>
                <w:b/>
                <w:highlight w:val="yellow"/>
              </w:rPr>
            </w:pPr>
          </w:p>
        </w:tc>
      </w:tr>
      <w:tr w:rsidR="002925DF" w:rsidRPr="00F10898" w:rsidTr="00D273E7">
        <w:tc>
          <w:tcPr>
            <w:tcW w:w="675" w:type="dxa"/>
            <w:shd w:val="clear" w:color="auto" w:fill="auto"/>
          </w:tcPr>
          <w:p w:rsidR="002925DF" w:rsidRPr="00F10898" w:rsidRDefault="002925DF" w:rsidP="002925DF">
            <w:pPr>
              <w:rPr>
                <w:rFonts w:ascii="Tahoma" w:hAnsi="Tahoma" w:cs="Tahoma"/>
              </w:rPr>
            </w:pPr>
            <w:r w:rsidRPr="00F10898">
              <w:rPr>
                <w:rFonts w:ascii="Tahoma" w:hAnsi="Tahoma" w:cs="Tahoma"/>
              </w:rPr>
              <w:t>5</w:t>
            </w:r>
          </w:p>
        </w:tc>
        <w:tc>
          <w:tcPr>
            <w:tcW w:w="7604" w:type="dxa"/>
            <w:shd w:val="clear" w:color="auto" w:fill="auto"/>
          </w:tcPr>
          <w:p w:rsidR="002925DF" w:rsidRDefault="002925DF" w:rsidP="002925DF">
            <w:pPr>
              <w:pStyle w:val="Heading2"/>
              <w:rPr>
                <w:rFonts w:ascii="Tahoma" w:hAnsi="Tahoma" w:cs="Tahoma"/>
                <w:b/>
                <w:u w:val="none"/>
              </w:rPr>
            </w:pPr>
            <w:r w:rsidRPr="00F10898">
              <w:rPr>
                <w:rFonts w:ascii="Tahoma" w:hAnsi="Tahoma" w:cs="Tahoma"/>
                <w:b/>
                <w:u w:val="none"/>
              </w:rPr>
              <w:t>MATTERS ARISING</w:t>
            </w:r>
          </w:p>
          <w:p w:rsidR="00D351A0" w:rsidRPr="00D351A0" w:rsidRDefault="00D351A0" w:rsidP="00D351A0">
            <w:pPr>
              <w:pStyle w:val="ListParagraph"/>
              <w:numPr>
                <w:ilvl w:val="0"/>
                <w:numId w:val="16"/>
              </w:numPr>
            </w:pPr>
            <w:r>
              <w:rPr>
                <w:rFonts w:ascii="Tahoma" w:hAnsi="Tahoma" w:cs="Tahoma"/>
              </w:rPr>
              <w:t>Governor recruitment to be looked at later in the agenda</w:t>
            </w:r>
          </w:p>
          <w:p w:rsidR="00D351A0" w:rsidRPr="00D351A0" w:rsidRDefault="00D351A0" w:rsidP="00D351A0">
            <w:pPr>
              <w:pStyle w:val="ListParagraph"/>
              <w:numPr>
                <w:ilvl w:val="0"/>
                <w:numId w:val="16"/>
              </w:numPr>
            </w:pPr>
            <w:r>
              <w:rPr>
                <w:rFonts w:ascii="Tahoma" w:hAnsi="Tahoma" w:cs="Tahoma"/>
              </w:rPr>
              <w:t xml:space="preserve">Admission criteria. CJH to bring this to the September meeting for a November to January consultation. </w:t>
            </w:r>
          </w:p>
          <w:p w:rsidR="00D351A0" w:rsidRPr="008C4E55" w:rsidRDefault="00D351A0" w:rsidP="00D351A0">
            <w:pPr>
              <w:pStyle w:val="ListParagraph"/>
              <w:numPr>
                <w:ilvl w:val="0"/>
                <w:numId w:val="16"/>
              </w:numPr>
            </w:pPr>
            <w:r>
              <w:rPr>
                <w:rFonts w:ascii="Tahoma" w:hAnsi="Tahoma" w:cs="Tahoma"/>
              </w:rPr>
              <w:t>T’Levels-LH had put in a response of behalf of the FGB. CJH had also put in a school response, both using the ASHE response.</w:t>
            </w:r>
          </w:p>
          <w:p w:rsidR="008C4E55" w:rsidRPr="00D351A0" w:rsidRDefault="008C4E55" w:rsidP="00D351A0">
            <w:pPr>
              <w:pStyle w:val="ListParagraph"/>
              <w:numPr>
                <w:ilvl w:val="0"/>
                <w:numId w:val="16"/>
              </w:numPr>
            </w:pPr>
            <w:r>
              <w:rPr>
                <w:rFonts w:ascii="Tahoma" w:hAnsi="Tahoma" w:cs="Tahoma"/>
              </w:rPr>
              <w:t xml:space="preserve">Ofsted framework. LH had responded of behalf of the governors about the new framework. CJH explained the new </w:t>
            </w:r>
            <w:r>
              <w:rPr>
                <w:rFonts w:ascii="Tahoma" w:hAnsi="Tahoma" w:cs="Tahoma"/>
              </w:rPr>
              <w:lastRenderedPageBreak/>
              <w:t xml:space="preserve">framework and is attending training at the beginning of the summer so will report more in September. </w:t>
            </w:r>
          </w:p>
          <w:p w:rsidR="002925DF" w:rsidRPr="00F10898" w:rsidRDefault="002925DF" w:rsidP="00FE304E">
            <w:pPr>
              <w:rPr>
                <w:rFonts w:ascii="Tahoma" w:hAnsi="Tahoma" w:cs="Tahoma"/>
              </w:rPr>
            </w:pPr>
          </w:p>
        </w:tc>
        <w:tc>
          <w:tcPr>
            <w:tcW w:w="1199" w:type="dxa"/>
            <w:shd w:val="clear" w:color="auto" w:fill="auto"/>
          </w:tcPr>
          <w:p w:rsidR="002925DF" w:rsidRDefault="002925DF" w:rsidP="002925DF">
            <w:pPr>
              <w:jc w:val="center"/>
              <w:rPr>
                <w:rFonts w:ascii="Tahoma" w:hAnsi="Tahoma" w:cs="Tahoma"/>
                <w:b/>
                <w:highlight w:val="yellow"/>
              </w:rPr>
            </w:pPr>
          </w:p>
          <w:p w:rsidR="00D351A0" w:rsidRDefault="00D351A0" w:rsidP="002925DF">
            <w:pPr>
              <w:jc w:val="center"/>
              <w:rPr>
                <w:rFonts w:ascii="Tahoma" w:hAnsi="Tahoma" w:cs="Tahoma"/>
                <w:b/>
                <w:highlight w:val="yellow"/>
              </w:rPr>
            </w:pPr>
          </w:p>
          <w:p w:rsidR="00D351A0" w:rsidRPr="00F10898" w:rsidRDefault="00D351A0" w:rsidP="002925DF">
            <w:pPr>
              <w:jc w:val="center"/>
              <w:rPr>
                <w:rFonts w:ascii="Tahoma" w:hAnsi="Tahoma" w:cs="Tahoma"/>
                <w:b/>
                <w:highlight w:val="yellow"/>
              </w:rPr>
            </w:pPr>
            <w:r w:rsidRPr="00D351A0">
              <w:rPr>
                <w:rFonts w:ascii="Tahoma" w:hAnsi="Tahoma" w:cs="Tahoma"/>
                <w:b/>
              </w:rPr>
              <w:t>CJH</w:t>
            </w:r>
          </w:p>
        </w:tc>
      </w:tr>
      <w:tr w:rsidR="002925DF" w:rsidRPr="00F10898" w:rsidTr="00D273E7">
        <w:tc>
          <w:tcPr>
            <w:tcW w:w="675" w:type="dxa"/>
            <w:shd w:val="clear" w:color="auto" w:fill="auto"/>
          </w:tcPr>
          <w:p w:rsidR="002925DF" w:rsidRPr="00F10898" w:rsidRDefault="002925DF" w:rsidP="002925DF">
            <w:pPr>
              <w:rPr>
                <w:rFonts w:ascii="Tahoma" w:hAnsi="Tahoma" w:cs="Tahoma"/>
              </w:rPr>
            </w:pPr>
            <w:r w:rsidRPr="00F10898">
              <w:rPr>
                <w:rFonts w:ascii="Tahoma" w:hAnsi="Tahoma" w:cs="Tahoma"/>
              </w:rPr>
              <w:t>6</w:t>
            </w:r>
          </w:p>
        </w:tc>
        <w:tc>
          <w:tcPr>
            <w:tcW w:w="7604" w:type="dxa"/>
            <w:shd w:val="clear" w:color="auto" w:fill="auto"/>
          </w:tcPr>
          <w:p w:rsidR="002925DF" w:rsidRDefault="002925DF" w:rsidP="002925DF">
            <w:pPr>
              <w:rPr>
                <w:rFonts w:ascii="Tahoma" w:hAnsi="Tahoma" w:cs="Tahoma"/>
                <w:b/>
              </w:rPr>
            </w:pPr>
            <w:r w:rsidRPr="007D7A1F">
              <w:rPr>
                <w:rFonts w:ascii="Tahoma" w:hAnsi="Tahoma" w:cs="Tahoma"/>
                <w:b/>
              </w:rPr>
              <w:t xml:space="preserve">HEADTEACHER’S REPORT </w:t>
            </w:r>
          </w:p>
          <w:p w:rsidR="002925DF" w:rsidRDefault="002925DF" w:rsidP="002925DF">
            <w:pPr>
              <w:rPr>
                <w:rFonts w:ascii="Tahoma" w:hAnsi="Tahoma" w:cs="Tahoma"/>
              </w:rPr>
            </w:pPr>
            <w:r w:rsidRPr="007D7A1F">
              <w:rPr>
                <w:rFonts w:ascii="Tahoma" w:hAnsi="Tahoma" w:cs="Tahoma"/>
              </w:rPr>
              <w:t>CJH highlighted</w:t>
            </w:r>
            <w:r>
              <w:rPr>
                <w:rFonts w:ascii="Tahoma" w:hAnsi="Tahoma" w:cs="Tahoma"/>
              </w:rPr>
              <w:t xml:space="preserve"> the key points from her report:</w:t>
            </w:r>
          </w:p>
          <w:p w:rsidR="0084019B" w:rsidRDefault="00A71A53" w:rsidP="003B3B5B">
            <w:pPr>
              <w:pStyle w:val="ListParagraph"/>
              <w:numPr>
                <w:ilvl w:val="0"/>
                <w:numId w:val="6"/>
              </w:numPr>
              <w:rPr>
                <w:rFonts w:ascii="Tahoma" w:hAnsi="Tahoma" w:cs="Tahoma"/>
              </w:rPr>
            </w:pPr>
            <w:r>
              <w:rPr>
                <w:rFonts w:ascii="Tahoma" w:hAnsi="Tahoma" w:cs="Tahoma"/>
              </w:rPr>
              <w:t>Number of students on roll</w:t>
            </w:r>
          </w:p>
          <w:p w:rsidR="00A71A53" w:rsidRDefault="00A71A53" w:rsidP="003B3B5B">
            <w:pPr>
              <w:pStyle w:val="ListParagraph"/>
              <w:numPr>
                <w:ilvl w:val="0"/>
                <w:numId w:val="6"/>
              </w:numPr>
              <w:rPr>
                <w:rFonts w:ascii="Tahoma" w:hAnsi="Tahoma" w:cs="Tahoma"/>
              </w:rPr>
            </w:pPr>
            <w:r>
              <w:rPr>
                <w:rFonts w:ascii="Tahoma" w:hAnsi="Tahoma" w:cs="Tahoma"/>
              </w:rPr>
              <w:t>Staff leaving and the new staff joining. New staff had been in the previous day for induction.</w:t>
            </w:r>
          </w:p>
          <w:p w:rsidR="00A71A53" w:rsidRDefault="00354814" w:rsidP="003B3B5B">
            <w:pPr>
              <w:pStyle w:val="ListParagraph"/>
              <w:numPr>
                <w:ilvl w:val="0"/>
                <w:numId w:val="6"/>
              </w:numPr>
              <w:rPr>
                <w:rFonts w:ascii="Tahoma" w:hAnsi="Tahoma" w:cs="Tahoma"/>
              </w:rPr>
            </w:pPr>
            <w:r>
              <w:rPr>
                <w:rFonts w:ascii="Tahoma" w:hAnsi="Tahoma" w:cs="Tahoma"/>
              </w:rPr>
              <w:t xml:space="preserve">An advertisement had come out for two extra teaching assistants due to the increase in </w:t>
            </w:r>
            <w:r w:rsidR="007E2F16">
              <w:rPr>
                <w:rFonts w:ascii="Tahoma" w:hAnsi="Tahoma" w:cs="Tahoma"/>
              </w:rPr>
              <w:t xml:space="preserve">EHCP </w:t>
            </w:r>
            <w:r>
              <w:rPr>
                <w:rFonts w:ascii="Tahoma" w:hAnsi="Tahoma" w:cs="Tahoma"/>
              </w:rPr>
              <w:t>students.</w:t>
            </w:r>
          </w:p>
          <w:p w:rsidR="00354814" w:rsidRDefault="00354814" w:rsidP="00213C24">
            <w:pPr>
              <w:pStyle w:val="ListParagraph"/>
              <w:numPr>
                <w:ilvl w:val="0"/>
                <w:numId w:val="6"/>
              </w:numPr>
              <w:rPr>
                <w:rFonts w:ascii="Tahoma" w:hAnsi="Tahoma" w:cs="Tahoma"/>
              </w:rPr>
            </w:pPr>
            <w:r>
              <w:rPr>
                <w:rFonts w:ascii="Tahoma" w:hAnsi="Tahoma" w:cs="Tahoma"/>
              </w:rPr>
              <w:t xml:space="preserve">Succession planning. CJH explained </w:t>
            </w:r>
            <w:r w:rsidR="00E30A93">
              <w:rPr>
                <w:rFonts w:ascii="Tahoma" w:hAnsi="Tahoma" w:cs="Tahoma"/>
              </w:rPr>
              <w:t>the background to the temporary restructuring of the Leadership Team detailed in her report, and the main proposal of which governors had previously approved in principle.  Governors recognised that the additional ASHE responsibilities they had agreed</w:t>
            </w:r>
            <w:r>
              <w:rPr>
                <w:rFonts w:ascii="Tahoma" w:hAnsi="Tahoma" w:cs="Tahoma"/>
              </w:rPr>
              <w:t xml:space="preserve"> </w:t>
            </w:r>
            <w:r w:rsidR="00213C24">
              <w:rPr>
                <w:rFonts w:ascii="Tahoma" w:hAnsi="Tahoma" w:cs="Tahoma"/>
              </w:rPr>
              <w:t>CJH</w:t>
            </w:r>
            <w:r>
              <w:rPr>
                <w:rFonts w:ascii="Tahoma" w:hAnsi="Tahoma" w:cs="Tahoma"/>
              </w:rPr>
              <w:t xml:space="preserve"> </w:t>
            </w:r>
            <w:r w:rsidR="00E30A93">
              <w:rPr>
                <w:rFonts w:ascii="Tahoma" w:hAnsi="Tahoma" w:cs="Tahoma"/>
              </w:rPr>
              <w:t xml:space="preserve">should undertake over the next two years, combined with the degree to which the senior deputy was out of school discharging her safeguarding responsibilities warranted the temporary addition of a deputy headteacher to ensure sufficient cover at an appropriately senior level.  They agreed to the temporary appointment being recruited internally and without backfill for the resulting temporary </w:t>
            </w:r>
            <w:r>
              <w:rPr>
                <w:rFonts w:ascii="Tahoma" w:hAnsi="Tahoma" w:cs="Tahoma"/>
              </w:rPr>
              <w:t>assistant headteacher</w:t>
            </w:r>
            <w:r w:rsidR="00E30A93">
              <w:rPr>
                <w:rFonts w:ascii="Tahoma" w:hAnsi="Tahoma" w:cs="Tahoma"/>
              </w:rPr>
              <w:t xml:space="preserve"> vacancy.  </w:t>
            </w:r>
            <w:r w:rsidR="00855A04">
              <w:rPr>
                <w:rFonts w:ascii="Tahoma" w:hAnsi="Tahoma" w:cs="Tahoma"/>
              </w:rPr>
              <w:t xml:space="preserve">It was noted that Resources Committee had recommended the proposal for approval.  </w:t>
            </w:r>
          </w:p>
          <w:p w:rsidR="00057844" w:rsidRDefault="00057844" w:rsidP="00213C24">
            <w:pPr>
              <w:pStyle w:val="ListParagraph"/>
              <w:numPr>
                <w:ilvl w:val="0"/>
                <w:numId w:val="6"/>
              </w:numPr>
              <w:rPr>
                <w:rFonts w:ascii="Tahoma" w:hAnsi="Tahoma" w:cs="Tahoma"/>
              </w:rPr>
            </w:pPr>
            <w:r>
              <w:rPr>
                <w:rFonts w:ascii="Tahoma" w:hAnsi="Tahoma" w:cs="Tahoma"/>
              </w:rPr>
              <w:t xml:space="preserve">CJH explain the leadership ISR is not competitive. This had been looked at in detail at Resources and </w:t>
            </w:r>
            <w:r w:rsidR="00855A04">
              <w:rPr>
                <w:rFonts w:ascii="Tahoma" w:hAnsi="Tahoma" w:cs="Tahoma"/>
              </w:rPr>
              <w:t>it</w:t>
            </w:r>
            <w:r>
              <w:rPr>
                <w:rFonts w:ascii="Tahoma" w:hAnsi="Tahoma" w:cs="Tahoma"/>
              </w:rPr>
              <w:t xml:space="preserve"> was agreed to </w:t>
            </w:r>
            <w:r w:rsidR="00855A04">
              <w:rPr>
                <w:rFonts w:ascii="Tahoma" w:hAnsi="Tahoma" w:cs="Tahoma"/>
              </w:rPr>
              <w:t xml:space="preserve">commit to consider </w:t>
            </w:r>
            <w:r>
              <w:rPr>
                <w:rFonts w:ascii="Tahoma" w:hAnsi="Tahoma" w:cs="Tahoma"/>
              </w:rPr>
              <w:t>revi</w:t>
            </w:r>
            <w:r w:rsidR="00855A04">
              <w:rPr>
                <w:rFonts w:ascii="Tahoma" w:hAnsi="Tahoma" w:cs="Tahoma"/>
              </w:rPr>
              <w:t>sing the ISR</w:t>
            </w:r>
            <w:r>
              <w:rPr>
                <w:rFonts w:ascii="Tahoma" w:hAnsi="Tahoma" w:cs="Tahoma"/>
              </w:rPr>
              <w:t xml:space="preserve"> </w:t>
            </w:r>
            <w:r w:rsidR="00855A04">
              <w:rPr>
                <w:rFonts w:ascii="Tahoma" w:hAnsi="Tahoma" w:cs="Tahoma"/>
              </w:rPr>
              <w:t>in Sep</w:t>
            </w:r>
            <w:r>
              <w:rPr>
                <w:rFonts w:ascii="Tahoma" w:hAnsi="Tahoma" w:cs="Tahoma"/>
              </w:rPr>
              <w:t>tember 2021 when there would be affordability in the budget. GH proposed this on behalf of the Resources committee and the FGB agreed this in principal.</w:t>
            </w:r>
            <w:r w:rsidR="00855A04">
              <w:rPr>
                <w:rFonts w:ascii="Tahoma" w:hAnsi="Tahoma" w:cs="Tahoma"/>
              </w:rPr>
              <w:t xml:space="preserve">  </w:t>
            </w:r>
          </w:p>
          <w:p w:rsidR="007E2F16" w:rsidRDefault="00855A04" w:rsidP="00213C24">
            <w:pPr>
              <w:pStyle w:val="ListParagraph"/>
              <w:numPr>
                <w:ilvl w:val="0"/>
                <w:numId w:val="6"/>
              </w:numPr>
              <w:rPr>
                <w:rFonts w:ascii="Tahoma" w:hAnsi="Tahoma" w:cs="Tahoma"/>
              </w:rPr>
            </w:pPr>
            <w:r>
              <w:rPr>
                <w:rFonts w:ascii="Tahoma" w:hAnsi="Tahoma" w:cs="Tahoma"/>
              </w:rPr>
              <w:t>In the interim, to enable CJH to have some flexibility to retain leadership talent, Pay C</w:t>
            </w:r>
            <w:r w:rsidR="00057844">
              <w:rPr>
                <w:rFonts w:ascii="Tahoma" w:hAnsi="Tahoma" w:cs="Tahoma"/>
              </w:rPr>
              <w:t>ommittee had reviewed the pay policy</w:t>
            </w:r>
            <w:r>
              <w:rPr>
                <w:rFonts w:ascii="Tahoma" w:hAnsi="Tahoma" w:cs="Tahoma"/>
              </w:rPr>
              <w:t xml:space="preserve"> to introduce the ability to make one-off performance awards to members of the leadership team at the annual pay review, with awards to be recommended by the Headteacher and approved by the Pay Committee, provided they were satisfied with the evidence presented to them</w:t>
            </w:r>
            <w:r w:rsidR="00057844">
              <w:rPr>
                <w:rFonts w:ascii="Tahoma" w:hAnsi="Tahoma" w:cs="Tahoma"/>
              </w:rPr>
              <w:t>.</w:t>
            </w:r>
            <w:r w:rsidR="007E2F16">
              <w:rPr>
                <w:rFonts w:ascii="Tahoma" w:hAnsi="Tahoma" w:cs="Tahoma"/>
              </w:rPr>
              <w:t xml:space="preserve"> </w:t>
            </w:r>
            <w:r>
              <w:rPr>
                <w:rFonts w:ascii="Tahoma" w:hAnsi="Tahoma" w:cs="Tahoma"/>
              </w:rPr>
              <w:t xml:space="preserve">It was expected that contingency budget would be sufficient to meet such payments. </w:t>
            </w:r>
            <w:r w:rsidR="007E2F16">
              <w:rPr>
                <w:rFonts w:ascii="Tahoma" w:hAnsi="Tahoma" w:cs="Tahoma"/>
              </w:rPr>
              <w:t>The FGB approved the changes</w:t>
            </w:r>
            <w:r>
              <w:rPr>
                <w:rFonts w:ascii="Tahoma" w:hAnsi="Tahoma" w:cs="Tahoma"/>
              </w:rPr>
              <w:t xml:space="preserve"> to the Pay Policy, subject to staff consultation</w:t>
            </w:r>
            <w:r w:rsidR="007E2F16">
              <w:rPr>
                <w:rFonts w:ascii="Tahoma" w:hAnsi="Tahoma" w:cs="Tahoma"/>
              </w:rPr>
              <w:t>.</w:t>
            </w:r>
          </w:p>
          <w:p w:rsidR="007E2F16" w:rsidRDefault="007E2F16" w:rsidP="00213C24">
            <w:pPr>
              <w:pStyle w:val="ListParagraph"/>
              <w:numPr>
                <w:ilvl w:val="0"/>
                <w:numId w:val="6"/>
              </w:numPr>
              <w:rPr>
                <w:rFonts w:ascii="Tahoma" w:hAnsi="Tahoma" w:cs="Tahoma"/>
              </w:rPr>
            </w:pPr>
            <w:r>
              <w:rPr>
                <w:rFonts w:ascii="Tahoma" w:hAnsi="Tahoma" w:cs="Tahoma"/>
              </w:rPr>
              <w:t>Attendance data would be looked at in September once a whole year has been completed.</w:t>
            </w:r>
          </w:p>
          <w:p w:rsidR="00B272A6" w:rsidRDefault="00057844" w:rsidP="00213C24">
            <w:pPr>
              <w:pStyle w:val="ListParagraph"/>
              <w:numPr>
                <w:ilvl w:val="0"/>
                <w:numId w:val="6"/>
              </w:numPr>
              <w:rPr>
                <w:rFonts w:ascii="Tahoma" w:hAnsi="Tahoma" w:cs="Tahoma"/>
              </w:rPr>
            </w:pPr>
            <w:r>
              <w:rPr>
                <w:rFonts w:ascii="Tahoma" w:hAnsi="Tahoma" w:cs="Tahoma"/>
              </w:rPr>
              <w:t xml:space="preserve"> </w:t>
            </w:r>
            <w:r w:rsidR="007E2F16">
              <w:rPr>
                <w:rFonts w:ascii="Tahoma" w:hAnsi="Tahoma" w:cs="Tahoma"/>
              </w:rPr>
              <w:t>CJH had attended two days of admission appeal hearings. 248 students had been offered a place with 182 on the waiting list. The list had only gone down to half way th</w:t>
            </w:r>
            <w:r w:rsidR="00855A04">
              <w:rPr>
                <w:rFonts w:ascii="Tahoma" w:hAnsi="Tahoma" w:cs="Tahoma"/>
              </w:rPr>
              <w:t>r</w:t>
            </w:r>
            <w:r w:rsidR="007E2F16">
              <w:rPr>
                <w:rFonts w:ascii="Tahoma" w:hAnsi="Tahoma" w:cs="Tahoma"/>
              </w:rPr>
              <w:t>ough criteria 6 and the aptitude criteria hadn’t even been reached. There were 24 appeals and 17 were heard. CJH explained the process. 3 families were successful. CJH</w:t>
            </w:r>
            <w:r w:rsidR="00855A04">
              <w:rPr>
                <w:rFonts w:ascii="Tahoma" w:hAnsi="Tahoma" w:cs="Tahoma"/>
              </w:rPr>
              <w:t>’</w:t>
            </w:r>
            <w:r w:rsidR="007E2F16">
              <w:rPr>
                <w:rFonts w:ascii="Tahoma" w:hAnsi="Tahoma" w:cs="Tahoma"/>
              </w:rPr>
              <w:t>s report showed the rising trends in the number of applicants under each criteria.</w:t>
            </w:r>
          </w:p>
          <w:p w:rsidR="007E2F16" w:rsidRDefault="005A60E0" w:rsidP="00213C24">
            <w:pPr>
              <w:pStyle w:val="ListParagraph"/>
              <w:numPr>
                <w:ilvl w:val="0"/>
                <w:numId w:val="6"/>
              </w:numPr>
              <w:rPr>
                <w:rFonts w:ascii="Tahoma" w:hAnsi="Tahoma" w:cs="Tahoma"/>
              </w:rPr>
            </w:pPr>
            <w:r>
              <w:rPr>
                <w:rFonts w:ascii="Tahoma" w:hAnsi="Tahoma" w:cs="Tahoma"/>
              </w:rPr>
              <w:lastRenderedPageBreak/>
              <w:t xml:space="preserve">CJH explained the considerable inequality between the numbers of EHCP SHS is admitting to other local schools. We have 13 when other have 2. If a parent names a school in an EHCP the school would need a very strong case not to take the student. </w:t>
            </w:r>
          </w:p>
          <w:p w:rsidR="00B272A6" w:rsidRDefault="005A60E0" w:rsidP="00213C24">
            <w:pPr>
              <w:pStyle w:val="ListParagraph"/>
              <w:numPr>
                <w:ilvl w:val="0"/>
                <w:numId w:val="6"/>
              </w:numPr>
              <w:rPr>
                <w:rFonts w:ascii="Tahoma" w:hAnsi="Tahoma" w:cs="Tahoma"/>
              </w:rPr>
            </w:pPr>
            <w:r>
              <w:rPr>
                <w:rFonts w:ascii="Tahoma" w:hAnsi="Tahoma" w:cs="Tahoma"/>
              </w:rPr>
              <w:t xml:space="preserve">JS asked about the increased SEN numbers and also the </w:t>
            </w:r>
            <w:r w:rsidR="00855A04">
              <w:rPr>
                <w:rFonts w:ascii="Tahoma" w:hAnsi="Tahoma" w:cs="Tahoma"/>
              </w:rPr>
              <w:t xml:space="preserve">intention </w:t>
            </w:r>
            <w:r>
              <w:rPr>
                <w:rFonts w:ascii="Tahoma" w:hAnsi="Tahoma" w:cs="Tahoma"/>
              </w:rPr>
              <w:t>of students from year 11 to 6</w:t>
            </w:r>
            <w:r w:rsidRPr="005A60E0">
              <w:rPr>
                <w:rFonts w:ascii="Tahoma" w:hAnsi="Tahoma" w:cs="Tahoma"/>
                <w:vertAlign w:val="superscript"/>
              </w:rPr>
              <w:t>th</w:t>
            </w:r>
            <w:r>
              <w:rPr>
                <w:rFonts w:ascii="Tahoma" w:hAnsi="Tahoma" w:cs="Tahoma"/>
              </w:rPr>
              <w:t xml:space="preserve"> form. CJH said there are no particular SEN trends. There are a high number of siblings. The students usually retained to the 6</w:t>
            </w:r>
            <w:r w:rsidRPr="005A60E0">
              <w:rPr>
                <w:rFonts w:ascii="Tahoma" w:hAnsi="Tahoma" w:cs="Tahoma"/>
                <w:vertAlign w:val="superscript"/>
              </w:rPr>
              <w:t>th</w:t>
            </w:r>
            <w:r>
              <w:rPr>
                <w:rFonts w:ascii="Tahoma" w:hAnsi="Tahoma" w:cs="Tahoma"/>
              </w:rPr>
              <w:t xml:space="preserve"> form is between 55 and 65%.</w:t>
            </w:r>
          </w:p>
          <w:p w:rsidR="005A60E0" w:rsidRDefault="005A60E0" w:rsidP="00213C24">
            <w:pPr>
              <w:pStyle w:val="ListParagraph"/>
              <w:numPr>
                <w:ilvl w:val="0"/>
                <w:numId w:val="6"/>
              </w:numPr>
              <w:rPr>
                <w:rFonts w:ascii="Tahoma" w:hAnsi="Tahoma" w:cs="Tahoma"/>
              </w:rPr>
            </w:pPr>
            <w:r>
              <w:rPr>
                <w:rFonts w:ascii="Tahoma" w:hAnsi="Tahoma" w:cs="Tahoma"/>
              </w:rPr>
              <w:t xml:space="preserve">LH asked about </w:t>
            </w:r>
            <w:r w:rsidR="00855A04">
              <w:rPr>
                <w:rFonts w:ascii="Tahoma" w:hAnsi="Tahoma" w:cs="Tahoma"/>
              </w:rPr>
              <w:t>how the academies would function with so few students being admitted on aptitude</w:t>
            </w:r>
            <w:r>
              <w:rPr>
                <w:rFonts w:ascii="Tahoma" w:hAnsi="Tahoma" w:cs="Tahoma"/>
              </w:rPr>
              <w:t>.</w:t>
            </w:r>
            <w:r w:rsidR="00855A04">
              <w:rPr>
                <w:rFonts w:ascii="Tahoma" w:hAnsi="Tahoma" w:cs="Tahoma"/>
              </w:rPr>
              <w:t xml:space="preserve">  CJH was satisfied that internal selection would ensure all places would be filled.  However, additional care would be taken at this year’s Open Evening and Mornings to help parents understand where aptitude currently sits on the criteria list.</w:t>
            </w:r>
          </w:p>
          <w:p w:rsidR="005A60E0" w:rsidRDefault="005A60E0" w:rsidP="00213C24">
            <w:pPr>
              <w:pStyle w:val="ListParagraph"/>
              <w:numPr>
                <w:ilvl w:val="0"/>
                <w:numId w:val="6"/>
              </w:numPr>
              <w:rPr>
                <w:rFonts w:ascii="Tahoma" w:hAnsi="Tahoma" w:cs="Tahoma"/>
              </w:rPr>
            </w:pPr>
            <w:r>
              <w:rPr>
                <w:rFonts w:ascii="Tahoma" w:hAnsi="Tahoma" w:cs="Tahoma"/>
              </w:rPr>
              <w:t xml:space="preserve">LH asked about the funding for EHCP students. It was confirmed this if £6000 per student and the rest </w:t>
            </w:r>
            <w:r w:rsidR="00855A04">
              <w:rPr>
                <w:rFonts w:ascii="Tahoma" w:hAnsi="Tahoma" w:cs="Tahoma"/>
              </w:rPr>
              <w:t xml:space="preserve">of any additional needs </w:t>
            </w:r>
            <w:r>
              <w:rPr>
                <w:rFonts w:ascii="Tahoma" w:hAnsi="Tahoma" w:cs="Tahoma"/>
              </w:rPr>
              <w:t>i</w:t>
            </w:r>
            <w:r w:rsidR="00855A04">
              <w:rPr>
                <w:rFonts w:ascii="Tahoma" w:hAnsi="Tahoma" w:cs="Tahoma"/>
              </w:rPr>
              <w:t>s</w:t>
            </w:r>
            <w:r>
              <w:rPr>
                <w:rFonts w:ascii="Tahoma" w:hAnsi="Tahoma" w:cs="Tahoma"/>
              </w:rPr>
              <w:t xml:space="preserve"> funded by the school.</w:t>
            </w:r>
            <w:r w:rsidR="00855A04">
              <w:rPr>
                <w:rFonts w:ascii="Tahoma" w:hAnsi="Tahoma" w:cs="Tahoma"/>
              </w:rPr>
              <w:t xml:space="preserve"> No additional funding is provided for children with special needs who do not have an EHCP.</w:t>
            </w:r>
          </w:p>
          <w:p w:rsidR="00D366D4" w:rsidRDefault="00D366D4" w:rsidP="00D366D4">
            <w:pPr>
              <w:pStyle w:val="ListParagraph"/>
              <w:numPr>
                <w:ilvl w:val="0"/>
                <w:numId w:val="6"/>
              </w:numPr>
              <w:rPr>
                <w:rFonts w:ascii="Tahoma" w:hAnsi="Tahoma" w:cs="Tahoma"/>
              </w:rPr>
            </w:pPr>
            <w:r>
              <w:rPr>
                <w:rFonts w:ascii="Tahoma" w:hAnsi="Tahoma" w:cs="Tahoma"/>
              </w:rPr>
              <w:t xml:space="preserve">Governors were aware of the Progress Managers Project. CJH explained that 3 out of the 4 year groups were overloaded with students. Mr Fletcher has a different approach with year 10 and it has been agreed he is most effective working with KS4 students. The project will continue with a TLR3 payment with a new title of APLs (Achievement and Progress Leaders). The focus will be on students with no other interventions from any other area. Form tutors will have an enhanced role taking the PSHE programme. </w:t>
            </w:r>
          </w:p>
          <w:p w:rsidR="000B752D" w:rsidRDefault="000B752D" w:rsidP="00D366D4">
            <w:pPr>
              <w:pStyle w:val="ListParagraph"/>
              <w:numPr>
                <w:ilvl w:val="0"/>
                <w:numId w:val="6"/>
              </w:numPr>
              <w:rPr>
                <w:rFonts w:ascii="Tahoma" w:hAnsi="Tahoma" w:cs="Tahoma"/>
              </w:rPr>
            </w:pPr>
            <w:r>
              <w:rPr>
                <w:rFonts w:ascii="Tahoma" w:hAnsi="Tahoma" w:cs="Tahoma"/>
              </w:rPr>
              <w:t>Improvement headlines. Governors had received a copy of the report and CJH highlighted the headlines as developing reading to ensure every student can read, further development of the curriculum and assessment practises, develop a more consistent approach to behaviour management and supporting student to achieve better outcomes. SLT had finished seeing the curriculum presentations. Most were impressive, some needed work and CJH has seen those people.  The way data is gathered has changed as data is changing all the time. The workload is different but team leaders can now see a purpose in what they are doing. The document is a working document and has been produced following the recent SLT review meeting.</w:t>
            </w:r>
          </w:p>
          <w:p w:rsidR="004B0396" w:rsidRDefault="004B0396" w:rsidP="00D366D4">
            <w:pPr>
              <w:pStyle w:val="ListParagraph"/>
              <w:numPr>
                <w:ilvl w:val="0"/>
                <w:numId w:val="6"/>
              </w:numPr>
              <w:rPr>
                <w:rFonts w:ascii="Tahoma" w:hAnsi="Tahoma" w:cs="Tahoma"/>
              </w:rPr>
            </w:pPr>
            <w:r>
              <w:rPr>
                <w:rFonts w:ascii="Tahoma" w:hAnsi="Tahoma" w:cs="Tahoma"/>
              </w:rPr>
              <w:t>LH asked what the ‘atta</w:t>
            </w:r>
            <w:r w:rsidR="00A326E6">
              <w:rPr>
                <w:rFonts w:ascii="Tahoma" w:hAnsi="Tahoma" w:cs="Tahoma"/>
              </w:rPr>
              <w:t>ch</w:t>
            </w:r>
            <w:r>
              <w:rPr>
                <w:rFonts w:ascii="Tahoma" w:hAnsi="Tahoma" w:cs="Tahoma"/>
              </w:rPr>
              <w:t xml:space="preserve">ment theory’ is. JCO explained it is the relationship children have with their parents/ carers as they grown up and the affect it has on their </w:t>
            </w:r>
            <w:r w:rsidR="00A326E6">
              <w:rPr>
                <w:rFonts w:ascii="Tahoma" w:hAnsi="Tahoma" w:cs="Tahoma"/>
              </w:rPr>
              <w:t>development.</w:t>
            </w:r>
          </w:p>
          <w:p w:rsidR="00D366D4" w:rsidRDefault="00A81E0B" w:rsidP="00213C24">
            <w:pPr>
              <w:pStyle w:val="ListParagraph"/>
              <w:numPr>
                <w:ilvl w:val="0"/>
                <w:numId w:val="6"/>
              </w:numPr>
              <w:rPr>
                <w:rFonts w:ascii="Tahoma" w:hAnsi="Tahoma" w:cs="Tahoma"/>
              </w:rPr>
            </w:pPr>
            <w:r>
              <w:rPr>
                <w:rFonts w:ascii="Tahoma" w:hAnsi="Tahoma" w:cs="Tahoma"/>
              </w:rPr>
              <w:t>SR</w:t>
            </w:r>
            <w:r w:rsidR="001F71AB">
              <w:rPr>
                <w:rFonts w:ascii="Tahoma" w:hAnsi="Tahoma" w:cs="Tahoma"/>
              </w:rPr>
              <w:t xml:space="preserve"> explained that the issues with the car park are being looked at with plans for fencing, barriers and parking permits. </w:t>
            </w:r>
          </w:p>
          <w:p w:rsidR="001F71AB" w:rsidRDefault="001F71AB" w:rsidP="00213C24">
            <w:pPr>
              <w:pStyle w:val="ListParagraph"/>
              <w:numPr>
                <w:ilvl w:val="0"/>
                <w:numId w:val="6"/>
              </w:numPr>
              <w:rPr>
                <w:rFonts w:ascii="Tahoma" w:hAnsi="Tahoma" w:cs="Tahoma"/>
              </w:rPr>
            </w:pPr>
            <w:r>
              <w:rPr>
                <w:rFonts w:ascii="Tahoma" w:hAnsi="Tahoma" w:cs="Tahoma"/>
              </w:rPr>
              <w:t>GH asked about the behaviour. CJH explained it was a refocus due to an increased number of students and t</w:t>
            </w:r>
            <w:r w:rsidR="00A326E6">
              <w:rPr>
                <w:rFonts w:ascii="Tahoma" w:hAnsi="Tahoma" w:cs="Tahoma"/>
              </w:rPr>
              <w:t>o</w:t>
            </w:r>
            <w:r>
              <w:rPr>
                <w:rFonts w:ascii="Tahoma" w:hAnsi="Tahoma" w:cs="Tahoma"/>
              </w:rPr>
              <w:t xml:space="preserve"> make sure </w:t>
            </w:r>
            <w:r>
              <w:rPr>
                <w:rFonts w:ascii="Tahoma" w:hAnsi="Tahoma" w:cs="Tahoma"/>
              </w:rPr>
              <w:lastRenderedPageBreak/>
              <w:t>current systems are fit for purpose. LH confirmed there had been few</w:t>
            </w:r>
            <w:r w:rsidR="00A326E6">
              <w:rPr>
                <w:rFonts w:ascii="Tahoma" w:hAnsi="Tahoma" w:cs="Tahoma"/>
              </w:rPr>
              <w:t>er</w:t>
            </w:r>
            <w:r>
              <w:rPr>
                <w:rFonts w:ascii="Tahoma" w:hAnsi="Tahoma" w:cs="Tahoma"/>
              </w:rPr>
              <w:t xml:space="preserve"> fixed term exclusions than in previous years</w:t>
            </w:r>
            <w:r w:rsidR="00A326E6">
              <w:rPr>
                <w:rFonts w:ascii="Tahoma" w:hAnsi="Tahoma" w:cs="Tahoma"/>
              </w:rPr>
              <w:t xml:space="preserve"> despite a larger school.</w:t>
            </w:r>
          </w:p>
          <w:p w:rsidR="001F71AB" w:rsidRDefault="001F71AB" w:rsidP="001F71AB">
            <w:pPr>
              <w:pStyle w:val="ListParagraph"/>
              <w:numPr>
                <w:ilvl w:val="0"/>
                <w:numId w:val="6"/>
              </w:numPr>
              <w:rPr>
                <w:rFonts w:ascii="Tahoma" w:hAnsi="Tahoma" w:cs="Tahoma"/>
              </w:rPr>
            </w:pPr>
            <w:r>
              <w:rPr>
                <w:rFonts w:ascii="Tahoma" w:hAnsi="Tahoma" w:cs="Tahoma"/>
              </w:rPr>
              <w:t xml:space="preserve">GH asked </w:t>
            </w:r>
            <w:r w:rsidR="00A326E6">
              <w:rPr>
                <w:rFonts w:ascii="Tahoma" w:hAnsi="Tahoma" w:cs="Tahoma"/>
              </w:rPr>
              <w:t>whether the SIP should include the work being undertaken and needed in future years to ensure there is sufficient physical capacity as the School grows to be full.  After discussion, it was agreed that the outline strategy remained as discussed at the January strategy meeting, with detailed planning being done by the SBM, and such plans would come to governors in due course.</w:t>
            </w:r>
          </w:p>
          <w:p w:rsidR="001F71AB" w:rsidRPr="00E33D16" w:rsidRDefault="001F71AB" w:rsidP="001F71AB">
            <w:pPr>
              <w:pStyle w:val="ListParagraph"/>
              <w:rPr>
                <w:rFonts w:ascii="Tahoma" w:hAnsi="Tahoma" w:cs="Tahoma"/>
              </w:rPr>
            </w:pPr>
          </w:p>
        </w:tc>
        <w:tc>
          <w:tcPr>
            <w:tcW w:w="1199" w:type="dxa"/>
            <w:shd w:val="clear" w:color="auto" w:fill="auto"/>
          </w:tcPr>
          <w:p w:rsidR="002925DF" w:rsidRPr="00F10898" w:rsidRDefault="002925DF" w:rsidP="002925DF">
            <w:pPr>
              <w:rPr>
                <w:rFonts w:ascii="Tahoma" w:hAnsi="Tahoma" w:cs="Tahoma"/>
                <w:b/>
                <w:highlight w:val="yellow"/>
              </w:rPr>
            </w:pPr>
          </w:p>
          <w:p w:rsidR="002925DF" w:rsidRPr="00F10898" w:rsidRDefault="002925DF" w:rsidP="002925DF">
            <w:pPr>
              <w:rPr>
                <w:rFonts w:ascii="Tahoma" w:hAnsi="Tahoma" w:cs="Tahoma"/>
                <w:b/>
                <w:highlight w:val="yellow"/>
              </w:rPr>
            </w:pPr>
          </w:p>
          <w:p w:rsidR="002925DF" w:rsidRPr="00F10898" w:rsidRDefault="002925DF" w:rsidP="002925DF">
            <w:pPr>
              <w:rPr>
                <w:rFonts w:ascii="Tahoma" w:hAnsi="Tahoma" w:cs="Tahoma"/>
                <w:b/>
                <w:highlight w:val="yellow"/>
              </w:rPr>
            </w:pPr>
          </w:p>
        </w:tc>
      </w:tr>
      <w:tr w:rsidR="002925DF" w:rsidRPr="00F10898" w:rsidTr="00D273E7">
        <w:tc>
          <w:tcPr>
            <w:tcW w:w="675" w:type="dxa"/>
            <w:shd w:val="clear" w:color="auto" w:fill="auto"/>
          </w:tcPr>
          <w:p w:rsidR="002925DF" w:rsidRPr="007D7A1F" w:rsidRDefault="002925DF" w:rsidP="002925DF">
            <w:pPr>
              <w:rPr>
                <w:rFonts w:ascii="Tahoma" w:hAnsi="Tahoma" w:cs="Tahoma"/>
              </w:rPr>
            </w:pPr>
            <w:r w:rsidRPr="007D7A1F">
              <w:rPr>
                <w:rFonts w:ascii="Tahoma" w:hAnsi="Tahoma" w:cs="Tahoma"/>
              </w:rPr>
              <w:lastRenderedPageBreak/>
              <w:t>7</w:t>
            </w:r>
          </w:p>
        </w:tc>
        <w:tc>
          <w:tcPr>
            <w:tcW w:w="7604" w:type="dxa"/>
            <w:shd w:val="clear" w:color="auto" w:fill="auto"/>
          </w:tcPr>
          <w:p w:rsidR="002925DF" w:rsidRPr="00D263CA" w:rsidRDefault="00733A35" w:rsidP="002925DF">
            <w:pPr>
              <w:rPr>
                <w:rFonts w:ascii="Tahoma" w:hAnsi="Tahoma" w:cs="Tahoma"/>
                <w:b/>
              </w:rPr>
            </w:pPr>
            <w:r>
              <w:rPr>
                <w:rFonts w:ascii="Tahoma" w:hAnsi="Tahoma" w:cs="Tahoma"/>
                <w:b/>
              </w:rPr>
              <w:t>REPORT</w:t>
            </w:r>
            <w:r w:rsidR="002925DF" w:rsidRPr="00F10898">
              <w:rPr>
                <w:rFonts w:ascii="Tahoma" w:hAnsi="Tahoma" w:cs="Tahoma"/>
                <w:b/>
              </w:rPr>
              <w:t xml:space="preserve"> FROM </w:t>
            </w:r>
            <w:r>
              <w:rPr>
                <w:rFonts w:ascii="Tahoma" w:hAnsi="Tahoma" w:cs="Tahoma"/>
                <w:b/>
              </w:rPr>
              <w:t>RESOURCES COMMITTEE</w:t>
            </w:r>
          </w:p>
          <w:p w:rsidR="00516585" w:rsidRDefault="009D7FD0" w:rsidP="009D7FD0">
            <w:pPr>
              <w:rPr>
                <w:rFonts w:ascii="Tahoma" w:hAnsi="Tahoma" w:cs="Tahoma"/>
              </w:rPr>
            </w:pPr>
            <w:r>
              <w:rPr>
                <w:rFonts w:ascii="Tahoma" w:hAnsi="Tahoma" w:cs="Tahoma"/>
              </w:rPr>
              <w:t>GH highlighted the following after two resources meetings:</w:t>
            </w:r>
          </w:p>
          <w:p w:rsidR="009D7FD0" w:rsidRDefault="009D7FD0" w:rsidP="009D7FD0">
            <w:pPr>
              <w:pStyle w:val="ListParagraph"/>
              <w:numPr>
                <w:ilvl w:val="0"/>
                <w:numId w:val="17"/>
              </w:numPr>
              <w:rPr>
                <w:rFonts w:ascii="Tahoma" w:hAnsi="Tahoma" w:cs="Tahoma"/>
              </w:rPr>
            </w:pPr>
            <w:r>
              <w:rPr>
                <w:rFonts w:ascii="Tahoma" w:hAnsi="Tahoma" w:cs="Tahoma"/>
              </w:rPr>
              <w:t xml:space="preserve">A positive budget </w:t>
            </w:r>
            <w:r w:rsidR="00A326E6">
              <w:rPr>
                <w:rFonts w:ascii="Tahoma" w:hAnsi="Tahoma" w:cs="Tahoma"/>
              </w:rPr>
              <w:t xml:space="preserve">outturn </w:t>
            </w:r>
            <w:r>
              <w:rPr>
                <w:rFonts w:ascii="Tahoma" w:hAnsi="Tahoma" w:cs="Tahoma"/>
              </w:rPr>
              <w:t>of £317,000</w:t>
            </w:r>
          </w:p>
          <w:p w:rsidR="009D7FD0" w:rsidRDefault="009D7FD0" w:rsidP="009D7FD0">
            <w:pPr>
              <w:pStyle w:val="ListParagraph"/>
              <w:numPr>
                <w:ilvl w:val="0"/>
                <w:numId w:val="17"/>
              </w:numPr>
              <w:rPr>
                <w:rFonts w:ascii="Tahoma" w:hAnsi="Tahoma" w:cs="Tahoma"/>
              </w:rPr>
            </w:pPr>
            <w:r>
              <w:rPr>
                <w:rFonts w:ascii="Tahoma" w:hAnsi="Tahoma" w:cs="Tahoma"/>
              </w:rPr>
              <w:t xml:space="preserve">No deficit on the 5 year forecast from one year to the next. </w:t>
            </w:r>
          </w:p>
          <w:p w:rsidR="009D7FD0" w:rsidRDefault="009D7FD0" w:rsidP="009D7FD0">
            <w:pPr>
              <w:pStyle w:val="ListParagraph"/>
              <w:numPr>
                <w:ilvl w:val="0"/>
                <w:numId w:val="17"/>
              </w:numPr>
              <w:rPr>
                <w:rFonts w:ascii="Tahoma" w:hAnsi="Tahoma" w:cs="Tahoma"/>
              </w:rPr>
            </w:pPr>
            <w:r>
              <w:rPr>
                <w:rFonts w:ascii="Tahoma" w:hAnsi="Tahoma" w:cs="Tahoma"/>
              </w:rPr>
              <w:t>There will still be tweaking with additional funding and staffing changes.</w:t>
            </w:r>
          </w:p>
          <w:p w:rsidR="009D7FD0" w:rsidRDefault="009D7FD0" w:rsidP="009D7FD0">
            <w:pPr>
              <w:pStyle w:val="ListParagraph"/>
              <w:numPr>
                <w:ilvl w:val="0"/>
                <w:numId w:val="17"/>
              </w:numPr>
              <w:rPr>
                <w:rFonts w:ascii="Tahoma" w:hAnsi="Tahoma" w:cs="Tahoma"/>
              </w:rPr>
            </w:pPr>
            <w:r>
              <w:rPr>
                <w:rFonts w:ascii="Tahoma" w:hAnsi="Tahoma" w:cs="Tahoma"/>
              </w:rPr>
              <w:t>The falling rolls fund has been received with one more to go.</w:t>
            </w:r>
          </w:p>
          <w:p w:rsidR="009D7FD0" w:rsidRDefault="009D7FD0" w:rsidP="009D7FD0">
            <w:pPr>
              <w:pStyle w:val="ListParagraph"/>
              <w:numPr>
                <w:ilvl w:val="0"/>
                <w:numId w:val="17"/>
              </w:numPr>
              <w:rPr>
                <w:rFonts w:ascii="Tahoma" w:hAnsi="Tahoma" w:cs="Tahoma"/>
              </w:rPr>
            </w:pPr>
            <w:r>
              <w:rPr>
                <w:rFonts w:ascii="Tahoma" w:hAnsi="Tahoma" w:cs="Tahoma"/>
              </w:rPr>
              <w:t xml:space="preserve">Ground maintenance contract has gone back to Contour saving £4,500. </w:t>
            </w:r>
          </w:p>
          <w:p w:rsidR="00EE33C3" w:rsidRDefault="00EE33C3" w:rsidP="00EE33C3">
            <w:pPr>
              <w:rPr>
                <w:rFonts w:ascii="Tahoma" w:hAnsi="Tahoma" w:cs="Tahoma"/>
              </w:rPr>
            </w:pPr>
            <w:r>
              <w:rPr>
                <w:rFonts w:ascii="Tahoma" w:hAnsi="Tahoma" w:cs="Tahoma"/>
              </w:rPr>
              <w:t>SR highlighted the following:</w:t>
            </w:r>
          </w:p>
          <w:p w:rsidR="009D7FD0" w:rsidRPr="00EE33C3" w:rsidRDefault="00EE33C3" w:rsidP="00EE33C3">
            <w:pPr>
              <w:pStyle w:val="ListParagraph"/>
              <w:numPr>
                <w:ilvl w:val="0"/>
                <w:numId w:val="19"/>
              </w:numPr>
              <w:rPr>
                <w:rFonts w:ascii="Tahoma" w:hAnsi="Tahoma" w:cs="Tahoma"/>
              </w:rPr>
            </w:pPr>
            <w:r w:rsidRPr="00EE33C3">
              <w:rPr>
                <w:rFonts w:ascii="Tahoma" w:hAnsi="Tahoma" w:cs="Tahoma"/>
              </w:rPr>
              <w:t>T</w:t>
            </w:r>
            <w:r w:rsidR="009D7FD0" w:rsidRPr="00EE33C3">
              <w:rPr>
                <w:rFonts w:ascii="Tahoma" w:hAnsi="Tahoma" w:cs="Tahoma"/>
              </w:rPr>
              <w:t>he budget forecast return had been sent to LH and GH for approval. Mini accounts have to be produced twice a year now.</w:t>
            </w:r>
          </w:p>
          <w:p w:rsidR="00EE33C3" w:rsidRDefault="00EE33C3" w:rsidP="009D7FD0">
            <w:pPr>
              <w:pStyle w:val="ListParagraph"/>
              <w:numPr>
                <w:ilvl w:val="0"/>
                <w:numId w:val="17"/>
              </w:numPr>
              <w:rPr>
                <w:rFonts w:ascii="Tahoma" w:hAnsi="Tahoma" w:cs="Tahoma"/>
              </w:rPr>
            </w:pPr>
            <w:r>
              <w:rPr>
                <w:rFonts w:ascii="Tahoma" w:hAnsi="Tahoma" w:cs="Tahoma"/>
              </w:rPr>
              <w:t>There are three internal audit controls a year. There have been no concerns this year.</w:t>
            </w:r>
          </w:p>
          <w:p w:rsidR="00EE33C3" w:rsidRDefault="00EE33C3" w:rsidP="009D7FD0">
            <w:pPr>
              <w:pStyle w:val="ListParagraph"/>
              <w:numPr>
                <w:ilvl w:val="0"/>
                <w:numId w:val="17"/>
              </w:numPr>
              <w:rPr>
                <w:rFonts w:ascii="Tahoma" w:hAnsi="Tahoma" w:cs="Tahoma"/>
              </w:rPr>
            </w:pPr>
            <w:r>
              <w:rPr>
                <w:rFonts w:ascii="Tahoma" w:hAnsi="Tahoma" w:cs="Tahoma"/>
              </w:rPr>
              <w:t>Transport safety is an issue. Fencing is being looked at for the car park to separate vehicles and students.</w:t>
            </w:r>
          </w:p>
          <w:p w:rsidR="00EE33C3" w:rsidRDefault="00EE33C3" w:rsidP="009D7FD0">
            <w:pPr>
              <w:pStyle w:val="ListParagraph"/>
              <w:numPr>
                <w:ilvl w:val="0"/>
                <w:numId w:val="17"/>
              </w:numPr>
              <w:rPr>
                <w:rFonts w:ascii="Tahoma" w:hAnsi="Tahoma" w:cs="Tahoma"/>
              </w:rPr>
            </w:pPr>
            <w:r>
              <w:rPr>
                <w:rFonts w:ascii="Tahoma" w:hAnsi="Tahoma" w:cs="Tahoma"/>
              </w:rPr>
              <w:t>The fire alarm system is being updated with CIF money.</w:t>
            </w:r>
          </w:p>
          <w:p w:rsidR="00EE33C3" w:rsidRDefault="00EE33C3" w:rsidP="009D7FD0">
            <w:pPr>
              <w:pStyle w:val="ListParagraph"/>
              <w:numPr>
                <w:ilvl w:val="0"/>
                <w:numId w:val="17"/>
              </w:numPr>
              <w:rPr>
                <w:rFonts w:ascii="Tahoma" w:hAnsi="Tahoma" w:cs="Tahoma"/>
              </w:rPr>
            </w:pPr>
            <w:r>
              <w:rPr>
                <w:rFonts w:ascii="Tahoma" w:hAnsi="Tahoma" w:cs="Tahoma"/>
              </w:rPr>
              <w:t>With increased student numbers dining space needed to be addressed. Pabulum have agreed to fund a ‘Food Cube’ which will be installed for September at a cost of £50,000. The contract with them has been extended until 2029</w:t>
            </w:r>
            <w:r w:rsidR="00101A2F">
              <w:rPr>
                <w:rFonts w:ascii="Tahoma" w:hAnsi="Tahoma" w:cs="Tahoma"/>
              </w:rPr>
              <w:t xml:space="preserve">. </w:t>
            </w:r>
            <w:r w:rsidR="00AC40DB">
              <w:rPr>
                <w:rFonts w:ascii="Tahoma" w:hAnsi="Tahoma" w:cs="Tahoma"/>
              </w:rPr>
              <w:t>T</w:t>
            </w:r>
            <w:r w:rsidR="00101A2F">
              <w:rPr>
                <w:rFonts w:ascii="Tahoma" w:hAnsi="Tahoma" w:cs="Tahoma"/>
              </w:rPr>
              <w:t>he school will receive no profits from Pabulum for the next five years</w:t>
            </w:r>
            <w:r w:rsidR="00AC40DB">
              <w:rPr>
                <w:rFonts w:ascii="Tahoma" w:hAnsi="Tahoma" w:cs="Tahoma"/>
              </w:rPr>
              <w:t xml:space="preserve"> as Pabulum recoup part of their investment</w:t>
            </w:r>
            <w:r w:rsidR="00101A2F">
              <w:rPr>
                <w:rFonts w:ascii="Tahoma" w:hAnsi="Tahoma" w:cs="Tahoma"/>
              </w:rPr>
              <w:t>. In 2024 it will go back to 50/50 profit</w:t>
            </w:r>
            <w:r w:rsidR="00AC40DB">
              <w:rPr>
                <w:rFonts w:ascii="Tahoma" w:hAnsi="Tahoma" w:cs="Tahoma"/>
              </w:rPr>
              <w:t xml:space="preserve"> split</w:t>
            </w:r>
            <w:r w:rsidR="00101A2F">
              <w:rPr>
                <w:rFonts w:ascii="Tahoma" w:hAnsi="Tahoma" w:cs="Tahoma"/>
              </w:rPr>
              <w:t xml:space="preserve">. </w:t>
            </w:r>
          </w:p>
          <w:p w:rsidR="001E54FE" w:rsidRDefault="001E54FE" w:rsidP="009D7FD0">
            <w:pPr>
              <w:pStyle w:val="ListParagraph"/>
              <w:numPr>
                <w:ilvl w:val="0"/>
                <w:numId w:val="17"/>
              </w:numPr>
              <w:rPr>
                <w:rFonts w:ascii="Tahoma" w:hAnsi="Tahoma" w:cs="Tahoma"/>
              </w:rPr>
            </w:pPr>
            <w:r>
              <w:rPr>
                <w:rFonts w:ascii="Tahoma" w:hAnsi="Tahoma" w:cs="Tahoma"/>
              </w:rPr>
              <w:t xml:space="preserve">SR explained his budget report which governors already had a copy of. There is a balanced </w:t>
            </w:r>
            <w:r w:rsidR="00223025">
              <w:rPr>
                <w:rFonts w:ascii="Tahoma" w:hAnsi="Tahoma" w:cs="Tahoma"/>
              </w:rPr>
              <w:t>budget for next year with a £50,000 contingency.</w:t>
            </w:r>
          </w:p>
          <w:p w:rsidR="00223025" w:rsidRDefault="00223025" w:rsidP="009D7FD0">
            <w:pPr>
              <w:pStyle w:val="ListParagraph"/>
              <w:numPr>
                <w:ilvl w:val="0"/>
                <w:numId w:val="17"/>
              </w:numPr>
              <w:rPr>
                <w:rFonts w:ascii="Tahoma" w:hAnsi="Tahoma" w:cs="Tahoma"/>
              </w:rPr>
            </w:pPr>
            <w:r>
              <w:rPr>
                <w:rFonts w:ascii="Tahoma" w:hAnsi="Tahoma" w:cs="Tahoma"/>
              </w:rPr>
              <w:t>The -£204,621 deficit for 19-20 was not unexpected.</w:t>
            </w:r>
          </w:p>
          <w:p w:rsidR="00223025" w:rsidRDefault="00223025" w:rsidP="009D7FD0">
            <w:pPr>
              <w:pStyle w:val="ListParagraph"/>
              <w:numPr>
                <w:ilvl w:val="0"/>
                <w:numId w:val="17"/>
              </w:numPr>
              <w:rPr>
                <w:rFonts w:ascii="Tahoma" w:hAnsi="Tahoma" w:cs="Tahoma"/>
              </w:rPr>
            </w:pPr>
            <w:r>
              <w:rPr>
                <w:rFonts w:ascii="Tahoma" w:hAnsi="Tahoma" w:cs="Tahoma"/>
              </w:rPr>
              <w:t xml:space="preserve">The Resources </w:t>
            </w:r>
            <w:r w:rsidR="00AC40DB">
              <w:rPr>
                <w:rFonts w:ascii="Tahoma" w:hAnsi="Tahoma" w:cs="Tahoma"/>
              </w:rPr>
              <w:t>C</w:t>
            </w:r>
            <w:r>
              <w:rPr>
                <w:rFonts w:ascii="Tahoma" w:hAnsi="Tahoma" w:cs="Tahoma"/>
              </w:rPr>
              <w:t xml:space="preserve">ommittee </w:t>
            </w:r>
            <w:r w:rsidR="00AC40DB">
              <w:rPr>
                <w:rFonts w:ascii="Tahoma" w:hAnsi="Tahoma" w:cs="Tahoma"/>
              </w:rPr>
              <w:t xml:space="preserve">had undertaken detailed analysis of the proposed budget for 19-20, testing significant changes from the current year </w:t>
            </w:r>
            <w:r>
              <w:rPr>
                <w:rFonts w:ascii="Tahoma" w:hAnsi="Tahoma" w:cs="Tahoma"/>
              </w:rPr>
              <w:t>and were content to recommend the budget to the FGB. FGB approved the budget. LH and GH to sign.</w:t>
            </w:r>
          </w:p>
          <w:p w:rsidR="00223025" w:rsidRDefault="00223025" w:rsidP="009D7FD0">
            <w:pPr>
              <w:pStyle w:val="ListParagraph"/>
              <w:numPr>
                <w:ilvl w:val="0"/>
                <w:numId w:val="17"/>
              </w:numPr>
              <w:rPr>
                <w:rFonts w:ascii="Tahoma" w:hAnsi="Tahoma" w:cs="Tahoma"/>
              </w:rPr>
            </w:pPr>
            <w:r>
              <w:rPr>
                <w:rFonts w:ascii="Tahoma" w:hAnsi="Tahoma" w:cs="Tahoma"/>
              </w:rPr>
              <w:t>SR said there were two virements that were not approved at Resources, additional Jack Petchy income and a correction to the ESFA income budget. These were both approved.</w:t>
            </w:r>
          </w:p>
          <w:p w:rsidR="00223025" w:rsidRDefault="00223025" w:rsidP="009D7FD0">
            <w:pPr>
              <w:pStyle w:val="ListParagraph"/>
              <w:numPr>
                <w:ilvl w:val="0"/>
                <w:numId w:val="17"/>
              </w:numPr>
              <w:rPr>
                <w:rFonts w:ascii="Tahoma" w:hAnsi="Tahoma" w:cs="Tahoma"/>
              </w:rPr>
            </w:pPr>
            <w:r>
              <w:rPr>
                <w:rFonts w:ascii="Tahoma" w:hAnsi="Tahoma" w:cs="Tahoma"/>
              </w:rPr>
              <w:t>The financial regulations were agreed at Resources and approved by the FGB.</w:t>
            </w:r>
          </w:p>
          <w:p w:rsidR="000E0F44" w:rsidRDefault="000E0F44" w:rsidP="009D7FD0">
            <w:pPr>
              <w:pStyle w:val="ListParagraph"/>
              <w:numPr>
                <w:ilvl w:val="0"/>
                <w:numId w:val="17"/>
              </w:numPr>
              <w:rPr>
                <w:rFonts w:ascii="Tahoma" w:hAnsi="Tahoma" w:cs="Tahoma"/>
              </w:rPr>
            </w:pPr>
            <w:r>
              <w:rPr>
                <w:rFonts w:ascii="Tahoma" w:hAnsi="Tahoma" w:cs="Tahoma"/>
              </w:rPr>
              <w:lastRenderedPageBreak/>
              <w:t>The risk register was approved at Resources and ratified by the FGB. The scores didn’t change. SR to change the date on it</w:t>
            </w:r>
            <w:r w:rsidR="00AC40DB">
              <w:rPr>
                <w:rFonts w:ascii="Tahoma" w:hAnsi="Tahoma" w:cs="Tahoma"/>
              </w:rPr>
              <w:t xml:space="preserve"> to reflect it is current to June 2019.</w:t>
            </w:r>
          </w:p>
          <w:p w:rsidR="00223025" w:rsidRPr="009D7FD0" w:rsidRDefault="00223025" w:rsidP="00CD249E">
            <w:pPr>
              <w:pStyle w:val="ListParagraph"/>
              <w:rPr>
                <w:rFonts w:ascii="Tahoma" w:hAnsi="Tahoma" w:cs="Tahoma"/>
              </w:rPr>
            </w:pPr>
          </w:p>
          <w:p w:rsidR="009D7FD0" w:rsidRPr="009D7FD0" w:rsidRDefault="009D7FD0" w:rsidP="009D7FD0">
            <w:pPr>
              <w:rPr>
                <w:rFonts w:ascii="Tahoma" w:hAnsi="Tahoma" w:cs="Tahoma"/>
              </w:rPr>
            </w:pPr>
          </w:p>
        </w:tc>
        <w:tc>
          <w:tcPr>
            <w:tcW w:w="1199" w:type="dxa"/>
            <w:shd w:val="clear" w:color="auto" w:fill="auto"/>
          </w:tcPr>
          <w:p w:rsidR="002925DF" w:rsidRDefault="002925DF"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925DF">
            <w:pPr>
              <w:jc w:val="center"/>
              <w:rPr>
                <w:rFonts w:ascii="Tahoma" w:hAnsi="Tahoma" w:cs="Tahoma"/>
                <w:b/>
                <w:highlight w:val="yellow"/>
              </w:rPr>
            </w:pPr>
          </w:p>
          <w:p w:rsidR="00223025" w:rsidRDefault="00223025" w:rsidP="00223025">
            <w:pPr>
              <w:rPr>
                <w:rFonts w:ascii="Tahoma" w:hAnsi="Tahoma" w:cs="Tahoma"/>
                <w:b/>
              </w:rPr>
            </w:pPr>
            <w:r w:rsidRPr="00223025">
              <w:rPr>
                <w:rFonts w:ascii="Tahoma" w:hAnsi="Tahoma" w:cs="Tahoma"/>
                <w:b/>
              </w:rPr>
              <w:t>LH/GH</w:t>
            </w:r>
          </w:p>
          <w:p w:rsidR="000E0F44" w:rsidRDefault="000E0F44" w:rsidP="00223025">
            <w:pPr>
              <w:rPr>
                <w:rFonts w:ascii="Tahoma" w:hAnsi="Tahoma" w:cs="Tahoma"/>
                <w:b/>
              </w:rPr>
            </w:pPr>
          </w:p>
          <w:p w:rsidR="000E0F44" w:rsidRDefault="000E0F44" w:rsidP="00223025">
            <w:pPr>
              <w:rPr>
                <w:rFonts w:ascii="Tahoma" w:hAnsi="Tahoma" w:cs="Tahoma"/>
                <w:b/>
              </w:rPr>
            </w:pPr>
          </w:p>
          <w:p w:rsidR="000E0F44" w:rsidRDefault="000E0F44" w:rsidP="00223025">
            <w:pPr>
              <w:rPr>
                <w:rFonts w:ascii="Tahoma" w:hAnsi="Tahoma" w:cs="Tahoma"/>
                <w:b/>
              </w:rPr>
            </w:pPr>
          </w:p>
          <w:p w:rsidR="000E0F44" w:rsidRDefault="000E0F44" w:rsidP="00223025">
            <w:pPr>
              <w:rPr>
                <w:rFonts w:ascii="Tahoma" w:hAnsi="Tahoma" w:cs="Tahoma"/>
                <w:b/>
              </w:rPr>
            </w:pPr>
          </w:p>
          <w:p w:rsidR="000E0F44" w:rsidRDefault="000E0F44" w:rsidP="00223025">
            <w:pPr>
              <w:rPr>
                <w:rFonts w:ascii="Tahoma" w:hAnsi="Tahoma" w:cs="Tahoma"/>
                <w:b/>
              </w:rPr>
            </w:pPr>
          </w:p>
          <w:p w:rsidR="000E0F44" w:rsidRDefault="000E0F44" w:rsidP="00223025">
            <w:pPr>
              <w:rPr>
                <w:rFonts w:ascii="Tahoma" w:hAnsi="Tahoma" w:cs="Tahoma"/>
                <w:b/>
              </w:rPr>
            </w:pPr>
          </w:p>
          <w:p w:rsidR="000E0F44" w:rsidRPr="00F10898" w:rsidRDefault="000E0F44" w:rsidP="00223025">
            <w:pPr>
              <w:rPr>
                <w:rFonts w:ascii="Tahoma" w:hAnsi="Tahoma" w:cs="Tahoma"/>
                <w:b/>
                <w:highlight w:val="yellow"/>
              </w:rPr>
            </w:pPr>
            <w:r>
              <w:rPr>
                <w:rFonts w:ascii="Tahoma" w:hAnsi="Tahoma" w:cs="Tahoma"/>
                <w:b/>
              </w:rPr>
              <w:t>SR</w:t>
            </w:r>
          </w:p>
        </w:tc>
      </w:tr>
      <w:tr w:rsidR="00733A35" w:rsidRPr="00F10898" w:rsidTr="00D273E7">
        <w:tc>
          <w:tcPr>
            <w:tcW w:w="675" w:type="dxa"/>
            <w:shd w:val="clear" w:color="auto" w:fill="auto"/>
          </w:tcPr>
          <w:p w:rsidR="00733A35" w:rsidRPr="00F10898" w:rsidRDefault="00733A35" w:rsidP="00733A35">
            <w:pPr>
              <w:rPr>
                <w:rFonts w:ascii="Tahoma" w:hAnsi="Tahoma" w:cs="Tahoma"/>
              </w:rPr>
            </w:pPr>
            <w:r>
              <w:rPr>
                <w:rFonts w:ascii="Tahoma" w:hAnsi="Tahoma" w:cs="Tahoma"/>
              </w:rPr>
              <w:lastRenderedPageBreak/>
              <w:t>8</w:t>
            </w:r>
          </w:p>
        </w:tc>
        <w:tc>
          <w:tcPr>
            <w:tcW w:w="7604" w:type="dxa"/>
            <w:shd w:val="clear" w:color="auto" w:fill="auto"/>
          </w:tcPr>
          <w:p w:rsidR="00733A35" w:rsidRDefault="00733A35" w:rsidP="00733A35">
            <w:pPr>
              <w:rPr>
                <w:rFonts w:ascii="Tahoma" w:hAnsi="Tahoma" w:cs="Tahoma"/>
                <w:b/>
              </w:rPr>
            </w:pPr>
            <w:r>
              <w:rPr>
                <w:rFonts w:ascii="Tahoma" w:hAnsi="Tahoma" w:cs="Tahoma"/>
                <w:b/>
              </w:rPr>
              <w:t>REPORT</w:t>
            </w:r>
            <w:r w:rsidRPr="00F10898">
              <w:rPr>
                <w:rFonts w:ascii="Tahoma" w:hAnsi="Tahoma" w:cs="Tahoma"/>
                <w:b/>
              </w:rPr>
              <w:t xml:space="preserve"> FROM</w:t>
            </w:r>
            <w:r>
              <w:rPr>
                <w:rFonts w:ascii="Tahoma" w:hAnsi="Tahoma" w:cs="Tahoma"/>
                <w:b/>
              </w:rPr>
              <w:t xml:space="preserve"> STANDARDS &amp; PERFORMANCE</w:t>
            </w:r>
          </w:p>
          <w:p w:rsidR="00CD249E" w:rsidRPr="00CD249E" w:rsidRDefault="00CD249E" w:rsidP="00733A35">
            <w:pPr>
              <w:rPr>
                <w:rFonts w:ascii="Tahoma" w:hAnsi="Tahoma" w:cs="Tahoma"/>
              </w:rPr>
            </w:pPr>
            <w:r w:rsidRPr="00CD249E">
              <w:rPr>
                <w:rFonts w:ascii="Tahoma" w:hAnsi="Tahoma" w:cs="Tahoma"/>
              </w:rPr>
              <w:t xml:space="preserve">JS highlighted the following </w:t>
            </w:r>
            <w:r>
              <w:rPr>
                <w:rFonts w:ascii="Tahoma" w:hAnsi="Tahoma" w:cs="Tahoma"/>
              </w:rPr>
              <w:t xml:space="preserve">from </w:t>
            </w:r>
            <w:r w:rsidRPr="00CD249E">
              <w:rPr>
                <w:rFonts w:ascii="Tahoma" w:hAnsi="Tahoma" w:cs="Tahoma"/>
              </w:rPr>
              <w:t>the S&amp;P meeting:</w:t>
            </w:r>
          </w:p>
          <w:p w:rsidR="00733A35" w:rsidRDefault="00CD249E" w:rsidP="008C4E55">
            <w:pPr>
              <w:pStyle w:val="ListParagraph"/>
              <w:numPr>
                <w:ilvl w:val="0"/>
                <w:numId w:val="10"/>
              </w:numPr>
              <w:rPr>
                <w:rFonts w:ascii="Tahoma" w:hAnsi="Tahoma" w:cs="Tahoma"/>
              </w:rPr>
            </w:pPr>
            <w:r w:rsidRPr="00CD249E">
              <w:rPr>
                <w:rFonts w:ascii="Tahoma" w:hAnsi="Tahoma" w:cs="Tahoma"/>
              </w:rPr>
              <w:t>Attendance data</w:t>
            </w:r>
            <w:r>
              <w:rPr>
                <w:rFonts w:ascii="Tahoma" w:hAnsi="Tahoma" w:cs="Tahoma"/>
              </w:rPr>
              <w:t>-better than Essex and Nationally</w:t>
            </w:r>
          </w:p>
          <w:p w:rsidR="00CD249E" w:rsidRDefault="00CD249E" w:rsidP="008C4E55">
            <w:pPr>
              <w:pStyle w:val="ListParagraph"/>
              <w:numPr>
                <w:ilvl w:val="0"/>
                <w:numId w:val="10"/>
              </w:numPr>
              <w:rPr>
                <w:rFonts w:ascii="Tahoma" w:hAnsi="Tahoma" w:cs="Tahoma"/>
              </w:rPr>
            </w:pPr>
            <w:r>
              <w:rPr>
                <w:rFonts w:ascii="Tahoma" w:hAnsi="Tahoma" w:cs="Tahoma"/>
              </w:rPr>
              <w:t>Pupil Premium</w:t>
            </w:r>
          </w:p>
          <w:p w:rsidR="00CD249E" w:rsidRDefault="00CD249E" w:rsidP="008C4E55">
            <w:pPr>
              <w:pStyle w:val="ListParagraph"/>
              <w:numPr>
                <w:ilvl w:val="0"/>
                <w:numId w:val="10"/>
              </w:numPr>
              <w:rPr>
                <w:rFonts w:ascii="Tahoma" w:hAnsi="Tahoma" w:cs="Tahoma"/>
              </w:rPr>
            </w:pPr>
            <w:r>
              <w:rPr>
                <w:rFonts w:ascii="Tahoma" w:hAnsi="Tahoma" w:cs="Tahoma"/>
              </w:rPr>
              <w:t>Leavers’ case studies</w:t>
            </w:r>
          </w:p>
          <w:p w:rsidR="00CD249E" w:rsidRDefault="00CD249E" w:rsidP="008C4E55">
            <w:pPr>
              <w:pStyle w:val="ListParagraph"/>
              <w:numPr>
                <w:ilvl w:val="0"/>
                <w:numId w:val="10"/>
              </w:numPr>
              <w:rPr>
                <w:rFonts w:ascii="Tahoma" w:hAnsi="Tahoma" w:cs="Tahoma"/>
              </w:rPr>
            </w:pPr>
            <w:r>
              <w:rPr>
                <w:rFonts w:ascii="Tahoma" w:hAnsi="Tahoma" w:cs="Tahoma"/>
              </w:rPr>
              <w:t>Yr 11 maths and science mock analysis</w:t>
            </w:r>
          </w:p>
          <w:p w:rsidR="00CD249E" w:rsidRDefault="00CD249E" w:rsidP="008C4E55">
            <w:pPr>
              <w:pStyle w:val="ListParagraph"/>
              <w:numPr>
                <w:ilvl w:val="0"/>
                <w:numId w:val="10"/>
              </w:numPr>
              <w:rPr>
                <w:rFonts w:ascii="Tahoma" w:hAnsi="Tahoma" w:cs="Tahoma"/>
              </w:rPr>
            </w:pPr>
            <w:r>
              <w:rPr>
                <w:rFonts w:ascii="Tahoma" w:hAnsi="Tahoma" w:cs="Tahoma"/>
              </w:rPr>
              <w:t>Yr 13 Mock analysis</w:t>
            </w:r>
          </w:p>
          <w:p w:rsidR="00CD249E" w:rsidRDefault="00CD249E" w:rsidP="008C4E55">
            <w:pPr>
              <w:pStyle w:val="ListParagraph"/>
              <w:numPr>
                <w:ilvl w:val="0"/>
                <w:numId w:val="10"/>
              </w:numPr>
              <w:rPr>
                <w:rFonts w:ascii="Tahoma" w:hAnsi="Tahoma" w:cs="Tahoma"/>
              </w:rPr>
            </w:pPr>
            <w:r>
              <w:rPr>
                <w:rFonts w:ascii="Tahoma" w:hAnsi="Tahoma" w:cs="Tahoma"/>
              </w:rPr>
              <w:t>Yr 12 Mock analysis</w:t>
            </w:r>
          </w:p>
          <w:p w:rsidR="00CD249E" w:rsidRDefault="00CD249E" w:rsidP="008C4E55">
            <w:pPr>
              <w:pStyle w:val="ListParagraph"/>
              <w:numPr>
                <w:ilvl w:val="0"/>
                <w:numId w:val="10"/>
              </w:numPr>
              <w:rPr>
                <w:rFonts w:ascii="Tahoma" w:hAnsi="Tahoma" w:cs="Tahoma"/>
              </w:rPr>
            </w:pPr>
            <w:r>
              <w:rPr>
                <w:rFonts w:ascii="Tahoma" w:hAnsi="Tahoma" w:cs="Tahoma"/>
              </w:rPr>
              <w:t>Uniform policy</w:t>
            </w:r>
          </w:p>
          <w:p w:rsidR="00CD249E" w:rsidRDefault="00CD249E" w:rsidP="008C4E55">
            <w:pPr>
              <w:pStyle w:val="ListParagraph"/>
              <w:numPr>
                <w:ilvl w:val="0"/>
                <w:numId w:val="10"/>
              </w:numPr>
              <w:rPr>
                <w:rFonts w:ascii="Tahoma" w:hAnsi="Tahoma" w:cs="Tahoma"/>
              </w:rPr>
            </w:pPr>
            <w:r>
              <w:rPr>
                <w:rFonts w:ascii="Tahoma" w:hAnsi="Tahoma" w:cs="Tahoma"/>
              </w:rPr>
              <w:t>Progress boards</w:t>
            </w:r>
          </w:p>
          <w:p w:rsidR="00CD249E" w:rsidRPr="00CD249E" w:rsidRDefault="00CD249E" w:rsidP="00CD249E">
            <w:pPr>
              <w:rPr>
                <w:rFonts w:ascii="Tahoma" w:hAnsi="Tahoma" w:cs="Tahoma"/>
              </w:rPr>
            </w:pPr>
          </w:p>
        </w:tc>
        <w:tc>
          <w:tcPr>
            <w:tcW w:w="1199" w:type="dxa"/>
            <w:shd w:val="clear" w:color="auto" w:fill="auto"/>
          </w:tcPr>
          <w:p w:rsidR="00733A35" w:rsidRPr="00F10898" w:rsidRDefault="00733A35" w:rsidP="00733A35">
            <w:pPr>
              <w:jc w:val="center"/>
              <w:rPr>
                <w:rFonts w:ascii="Tahoma" w:hAnsi="Tahoma" w:cs="Tahoma"/>
                <w:b/>
                <w:highlight w:val="yellow"/>
              </w:rPr>
            </w:pPr>
          </w:p>
        </w:tc>
      </w:tr>
      <w:tr w:rsidR="00733A35" w:rsidRPr="00F10898" w:rsidTr="00D273E7">
        <w:tc>
          <w:tcPr>
            <w:tcW w:w="675" w:type="dxa"/>
            <w:shd w:val="clear" w:color="auto" w:fill="auto"/>
          </w:tcPr>
          <w:p w:rsidR="00733A35" w:rsidRPr="00F10898" w:rsidRDefault="00733A35" w:rsidP="00733A35">
            <w:pPr>
              <w:rPr>
                <w:rFonts w:ascii="Tahoma" w:hAnsi="Tahoma" w:cs="Tahoma"/>
              </w:rPr>
            </w:pPr>
            <w:r>
              <w:rPr>
                <w:rFonts w:ascii="Tahoma" w:hAnsi="Tahoma" w:cs="Tahoma"/>
              </w:rPr>
              <w:t>9</w:t>
            </w:r>
          </w:p>
        </w:tc>
        <w:tc>
          <w:tcPr>
            <w:tcW w:w="7604" w:type="dxa"/>
            <w:shd w:val="clear" w:color="auto" w:fill="auto"/>
          </w:tcPr>
          <w:p w:rsidR="00733A35" w:rsidRDefault="00733A35" w:rsidP="00733A35">
            <w:pPr>
              <w:rPr>
                <w:rFonts w:ascii="Tahoma" w:hAnsi="Tahoma" w:cs="Tahoma"/>
                <w:b/>
              </w:rPr>
            </w:pPr>
            <w:r w:rsidRPr="00F10898">
              <w:rPr>
                <w:rFonts w:ascii="Tahoma" w:hAnsi="Tahoma" w:cs="Tahoma"/>
                <w:b/>
              </w:rPr>
              <w:t>SAFEGUARDING/CHILD PROETECTION</w:t>
            </w:r>
          </w:p>
          <w:p w:rsidR="00733A35" w:rsidRDefault="00DC7B68" w:rsidP="00DC7B68">
            <w:pPr>
              <w:rPr>
                <w:rFonts w:ascii="Tahoma" w:hAnsi="Tahoma" w:cs="Tahoma"/>
              </w:rPr>
            </w:pPr>
            <w:r>
              <w:rPr>
                <w:rFonts w:ascii="Tahoma" w:hAnsi="Tahoma" w:cs="Tahoma"/>
              </w:rPr>
              <w:t>JIC highlighted the following from her report which governors had received before the meeting:</w:t>
            </w:r>
          </w:p>
          <w:p w:rsidR="00DC7B68" w:rsidRDefault="00DC7B68" w:rsidP="00DC7B68">
            <w:pPr>
              <w:pStyle w:val="ListParagraph"/>
              <w:numPr>
                <w:ilvl w:val="0"/>
                <w:numId w:val="20"/>
              </w:numPr>
              <w:rPr>
                <w:rFonts w:ascii="Tahoma" w:hAnsi="Tahoma" w:cs="Tahoma"/>
              </w:rPr>
            </w:pPr>
            <w:r>
              <w:rPr>
                <w:rFonts w:ascii="Tahoma" w:hAnsi="Tahoma" w:cs="Tahoma"/>
              </w:rPr>
              <w:t>Correction on the front page. Dates should be Sept 18 to June 19</w:t>
            </w:r>
          </w:p>
          <w:p w:rsidR="00DC7B68" w:rsidRDefault="003D6614" w:rsidP="00DC7B68">
            <w:pPr>
              <w:pStyle w:val="ListParagraph"/>
              <w:numPr>
                <w:ilvl w:val="0"/>
                <w:numId w:val="20"/>
              </w:numPr>
              <w:rPr>
                <w:rFonts w:ascii="Tahoma" w:hAnsi="Tahoma" w:cs="Tahoma"/>
              </w:rPr>
            </w:pPr>
            <w:r>
              <w:rPr>
                <w:rFonts w:ascii="Tahoma" w:hAnsi="Tahoma" w:cs="Tahoma"/>
              </w:rPr>
              <w:t>The team of DSL has expanded with the addition of Georgia Day. Georgia is attending CP meetings and conferences. As pastoral co-ordinator Georgia will perform a triage with regard to CP issues.</w:t>
            </w:r>
          </w:p>
          <w:p w:rsidR="003D6614" w:rsidRDefault="003D6614" w:rsidP="00DC7B68">
            <w:pPr>
              <w:pStyle w:val="ListParagraph"/>
              <w:numPr>
                <w:ilvl w:val="0"/>
                <w:numId w:val="20"/>
              </w:numPr>
              <w:rPr>
                <w:rFonts w:ascii="Tahoma" w:hAnsi="Tahoma" w:cs="Tahoma"/>
              </w:rPr>
            </w:pPr>
            <w:r>
              <w:rPr>
                <w:rFonts w:ascii="Tahoma" w:hAnsi="Tahoma" w:cs="Tahoma"/>
              </w:rPr>
              <w:t>DSL have to maintain a high level of training.</w:t>
            </w:r>
            <w:r w:rsidR="003C7BA6">
              <w:rPr>
                <w:rFonts w:ascii="Tahoma" w:hAnsi="Tahoma" w:cs="Tahoma"/>
              </w:rPr>
              <w:t xml:space="preserve"> List of training attended in the report.</w:t>
            </w:r>
          </w:p>
          <w:p w:rsidR="003D6614" w:rsidRDefault="003D6614" w:rsidP="00DC7B68">
            <w:pPr>
              <w:pStyle w:val="ListParagraph"/>
              <w:numPr>
                <w:ilvl w:val="0"/>
                <w:numId w:val="20"/>
              </w:numPr>
              <w:rPr>
                <w:rFonts w:ascii="Tahoma" w:hAnsi="Tahoma" w:cs="Tahoma"/>
              </w:rPr>
            </w:pPr>
            <w:r>
              <w:rPr>
                <w:rFonts w:ascii="Tahoma" w:hAnsi="Tahoma" w:cs="Tahoma"/>
              </w:rPr>
              <w:t xml:space="preserve">JIC completes safeguarding training in September for </w:t>
            </w:r>
            <w:r w:rsidR="00AC40DB">
              <w:rPr>
                <w:rFonts w:ascii="Tahoma" w:hAnsi="Tahoma" w:cs="Tahoma"/>
              </w:rPr>
              <w:t xml:space="preserve">all </w:t>
            </w:r>
            <w:r>
              <w:rPr>
                <w:rFonts w:ascii="Tahoma" w:hAnsi="Tahoma" w:cs="Tahoma"/>
              </w:rPr>
              <w:t>staff, for governors and for mid-year joiners.</w:t>
            </w:r>
          </w:p>
          <w:p w:rsidR="003D6614" w:rsidRDefault="003D6614" w:rsidP="00DC7B68">
            <w:pPr>
              <w:pStyle w:val="ListParagraph"/>
              <w:numPr>
                <w:ilvl w:val="0"/>
                <w:numId w:val="20"/>
              </w:numPr>
              <w:rPr>
                <w:rFonts w:ascii="Tahoma" w:hAnsi="Tahoma" w:cs="Tahoma"/>
              </w:rPr>
            </w:pPr>
            <w:r>
              <w:rPr>
                <w:rFonts w:ascii="Tahoma" w:hAnsi="Tahoma" w:cs="Tahoma"/>
              </w:rPr>
              <w:t>Form tutors have received extra training on Prevent with regards to their PSHE role. They have also received training from the Brook advisory service on health relationships.</w:t>
            </w:r>
          </w:p>
          <w:p w:rsidR="003D6614" w:rsidRDefault="003D6614" w:rsidP="003D6614">
            <w:pPr>
              <w:pStyle w:val="ListParagraph"/>
              <w:numPr>
                <w:ilvl w:val="0"/>
                <w:numId w:val="20"/>
              </w:numPr>
              <w:rPr>
                <w:rFonts w:ascii="Tahoma" w:hAnsi="Tahoma" w:cs="Tahoma"/>
              </w:rPr>
            </w:pPr>
            <w:r>
              <w:rPr>
                <w:rFonts w:ascii="Tahoma" w:hAnsi="Tahoma" w:cs="Tahoma"/>
              </w:rPr>
              <w:t>The sixth form have peer mentors, volunteers from year 12. They are attached to a year 7 or 8 student. LH/KB had met the Head boy</w:t>
            </w:r>
            <w:r w:rsidR="00AC40DB">
              <w:rPr>
                <w:rFonts w:ascii="Tahoma" w:hAnsi="Tahoma" w:cs="Tahoma"/>
              </w:rPr>
              <w:t>, who had been very positive about his involvement as a peer mentor, with good ideas on how to make it an even better programme.  Reassuringly, h</w:t>
            </w:r>
            <w:r>
              <w:rPr>
                <w:rFonts w:ascii="Tahoma" w:hAnsi="Tahoma" w:cs="Tahoma"/>
              </w:rPr>
              <w:t xml:space="preserve">e said if he thought there was a safeguarding issue </w:t>
            </w:r>
            <w:r w:rsidR="005B49E0">
              <w:rPr>
                <w:rFonts w:ascii="Tahoma" w:hAnsi="Tahoma" w:cs="Tahoma"/>
              </w:rPr>
              <w:t xml:space="preserve">his mentee disclosed </w:t>
            </w:r>
            <w:r w:rsidR="004C590F">
              <w:rPr>
                <w:rFonts w:ascii="Tahoma" w:hAnsi="Tahoma" w:cs="Tahoma"/>
              </w:rPr>
              <w:t>he would go straight to Mrs Com</w:t>
            </w:r>
            <w:r>
              <w:rPr>
                <w:rFonts w:ascii="Tahoma" w:hAnsi="Tahoma" w:cs="Tahoma"/>
              </w:rPr>
              <w:t xml:space="preserve">erford. </w:t>
            </w:r>
          </w:p>
          <w:p w:rsidR="004C590F" w:rsidRDefault="004C590F" w:rsidP="003D6614">
            <w:pPr>
              <w:pStyle w:val="ListParagraph"/>
              <w:numPr>
                <w:ilvl w:val="0"/>
                <w:numId w:val="20"/>
              </w:numPr>
              <w:rPr>
                <w:rFonts w:ascii="Tahoma" w:hAnsi="Tahoma" w:cs="Tahoma"/>
              </w:rPr>
            </w:pPr>
            <w:r>
              <w:rPr>
                <w:rFonts w:ascii="Tahoma" w:hAnsi="Tahoma" w:cs="Tahoma"/>
              </w:rPr>
              <w:t>JIC and DJ have been training DSLs in West Essex.</w:t>
            </w:r>
          </w:p>
          <w:p w:rsidR="00785D1B" w:rsidRDefault="00785D1B" w:rsidP="00785D1B">
            <w:pPr>
              <w:pStyle w:val="ListParagraph"/>
              <w:numPr>
                <w:ilvl w:val="0"/>
                <w:numId w:val="20"/>
              </w:numPr>
              <w:rPr>
                <w:rFonts w:ascii="Tahoma" w:hAnsi="Tahoma" w:cs="Tahoma"/>
              </w:rPr>
            </w:pPr>
            <w:r>
              <w:rPr>
                <w:rFonts w:ascii="Tahoma" w:hAnsi="Tahoma" w:cs="Tahoma"/>
              </w:rPr>
              <w:t xml:space="preserve">JIC does an assembly on safeguarding every year and DJ on safety. Assemblies this year have </w:t>
            </w:r>
            <w:r w:rsidR="005B49E0">
              <w:rPr>
                <w:rFonts w:ascii="Tahoma" w:hAnsi="Tahoma" w:cs="Tahoma"/>
              </w:rPr>
              <w:t>included</w:t>
            </w:r>
            <w:r>
              <w:rPr>
                <w:rFonts w:ascii="Tahoma" w:hAnsi="Tahoma" w:cs="Tahoma"/>
              </w:rPr>
              <w:t xml:space="preserve"> Knife crime and mental health. </w:t>
            </w:r>
          </w:p>
          <w:p w:rsidR="00785D1B" w:rsidRDefault="00785D1B" w:rsidP="00785D1B">
            <w:pPr>
              <w:pStyle w:val="ListParagraph"/>
              <w:numPr>
                <w:ilvl w:val="0"/>
                <w:numId w:val="20"/>
              </w:numPr>
              <w:rPr>
                <w:rFonts w:ascii="Tahoma" w:hAnsi="Tahoma" w:cs="Tahoma"/>
              </w:rPr>
            </w:pPr>
            <w:r>
              <w:rPr>
                <w:rFonts w:ascii="Tahoma" w:hAnsi="Tahoma" w:cs="Tahoma"/>
              </w:rPr>
              <w:t>Lara Hadden has attended a course on medical conditions and will now update that policy.</w:t>
            </w:r>
          </w:p>
          <w:p w:rsidR="00785D1B" w:rsidRDefault="00265AF9" w:rsidP="00785D1B">
            <w:pPr>
              <w:pStyle w:val="ListParagraph"/>
              <w:numPr>
                <w:ilvl w:val="0"/>
                <w:numId w:val="20"/>
              </w:numPr>
              <w:rPr>
                <w:rFonts w:ascii="Tahoma" w:hAnsi="Tahoma" w:cs="Tahoma"/>
              </w:rPr>
            </w:pPr>
            <w:r>
              <w:rPr>
                <w:rFonts w:ascii="Tahoma" w:hAnsi="Tahoma" w:cs="Tahoma"/>
              </w:rPr>
              <w:t>Sex and relationship policy to be reviewed</w:t>
            </w:r>
            <w:r w:rsidR="005B49E0">
              <w:rPr>
                <w:rFonts w:ascii="Tahoma" w:hAnsi="Tahoma" w:cs="Tahoma"/>
              </w:rPr>
              <w:t xml:space="preserve"> so it is compliant for the requirements of September 2020.</w:t>
            </w:r>
          </w:p>
          <w:p w:rsidR="00265AF9" w:rsidRDefault="003C7BA6" w:rsidP="00785D1B">
            <w:pPr>
              <w:pStyle w:val="ListParagraph"/>
              <w:numPr>
                <w:ilvl w:val="0"/>
                <w:numId w:val="20"/>
              </w:numPr>
              <w:rPr>
                <w:rFonts w:ascii="Tahoma" w:hAnsi="Tahoma" w:cs="Tahoma"/>
              </w:rPr>
            </w:pPr>
            <w:r>
              <w:rPr>
                <w:rFonts w:ascii="Tahoma" w:hAnsi="Tahoma" w:cs="Tahoma"/>
              </w:rPr>
              <w:t>The report shows 5 year trends from students monitored by the safeguarding team. JIC gave an example.</w:t>
            </w:r>
          </w:p>
          <w:p w:rsidR="003C7BA6" w:rsidRDefault="003C7BA6" w:rsidP="00785D1B">
            <w:pPr>
              <w:pStyle w:val="ListParagraph"/>
              <w:numPr>
                <w:ilvl w:val="0"/>
                <w:numId w:val="20"/>
              </w:numPr>
              <w:rPr>
                <w:rFonts w:ascii="Tahoma" w:hAnsi="Tahoma" w:cs="Tahoma"/>
              </w:rPr>
            </w:pPr>
            <w:r>
              <w:rPr>
                <w:rFonts w:ascii="Tahoma" w:hAnsi="Tahoma" w:cs="Tahoma"/>
              </w:rPr>
              <w:lastRenderedPageBreak/>
              <w:t xml:space="preserve">There had been two referrals to LADO. These were public complaints regarding two </w:t>
            </w:r>
            <w:r w:rsidR="005B49E0">
              <w:rPr>
                <w:rFonts w:ascii="Tahoma" w:hAnsi="Tahoma" w:cs="Tahoma"/>
              </w:rPr>
              <w:t xml:space="preserve">out of school </w:t>
            </w:r>
            <w:r>
              <w:rPr>
                <w:rFonts w:ascii="Tahoma" w:hAnsi="Tahoma" w:cs="Tahoma"/>
              </w:rPr>
              <w:t>bus drivers. One no issue had been found, the other was an ongoing investigation.</w:t>
            </w:r>
          </w:p>
          <w:p w:rsidR="003C7BA6" w:rsidRDefault="003C7BA6" w:rsidP="003C7BA6">
            <w:pPr>
              <w:rPr>
                <w:rFonts w:ascii="Tahoma" w:hAnsi="Tahoma" w:cs="Tahoma"/>
              </w:rPr>
            </w:pPr>
          </w:p>
          <w:p w:rsidR="003C7BA6" w:rsidRDefault="003C7BA6" w:rsidP="003C7BA6">
            <w:pPr>
              <w:rPr>
                <w:rFonts w:ascii="Tahoma" w:hAnsi="Tahoma" w:cs="Tahoma"/>
              </w:rPr>
            </w:pPr>
            <w:r>
              <w:rPr>
                <w:rFonts w:ascii="Tahoma" w:hAnsi="Tahoma" w:cs="Tahoma"/>
              </w:rPr>
              <w:t>JS highlighted the following</w:t>
            </w:r>
            <w:r w:rsidR="001B47CA">
              <w:rPr>
                <w:rFonts w:ascii="Tahoma" w:hAnsi="Tahoma" w:cs="Tahoma"/>
              </w:rPr>
              <w:t>. Details in her report</w:t>
            </w:r>
            <w:r>
              <w:rPr>
                <w:rFonts w:ascii="Tahoma" w:hAnsi="Tahoma" w:cs="Tahoma"/>
              </w:rPr>
              <w:t>:</w:t>
            </w:r>
          </w:p>
          <w:p w:rsidR="003C7BA6" w:rsidRDefault="003C7BA6" w:rsidP="003C7BA6">
            <w:pPr>
              <w:pStyle w:val="ListParagraph"/>
              <w:numPr>
                <w:ilvl w:val="0"/>
                <w:numId w:val="21"/>
              </w:numPr>
              <w:rPr>
                <w:rFonts w:ascii="Tahoma" w:hAnsi="Tahoma" w:cs="Tahoma"/>
              </w:rPr>
            </w:pPr>
            <w:r>
              <w:rPr>
                <w:rFonts w:ascii="Tahoma" w:hAnsi="Tahoma" w:cs="Tahoma"/>
              </w:rPr>
              <w:t>Attendance</w:t>
            </w:r>
          </w:p>
          <w:p w:rsidR="001B47CA" w:rsidRDefault="001B47CA" w:rsidP="003C7BA6">
            <w:pPr>
              <w:pStyle w:val="ListParagraph"/>
              <w:numPr>
                <w:ilvl w:val="0"/>
                <w:numId w:val="21"/>
              </w:numPr>
              <w:rPr>
                <w:rFonts w:ascii="Tahoma" w:hAnsi="Tahoma" w:cs="Tahoma"/>
              </w:rPr>
            </w:pPr>
            <w:r>
              <w:rPr>
                <w:rFonts w:ascii="Tahoma" w:hAnsi="Tahoma" w:cs="Tahoma"/>
              </w:rPr>
              <w:t>SCR-Inspected with JB-All in order</w:t>
            </w:r>
          </w:p>
          <w:p w:rsidR="001B47CA" w:rsidRDefault="001B47CA" w:rsidP="003C7BA6">
            <w:pPr>
              <w:pStyle w:val="ListParagraph"/>
              <w:numPr>
                <w:ilvl w:val="0"/>
                <w:numId w:val="21"/>
              </w:numPr>
              <w:rPr>
                <w:rFonts w:ascii="Tahoma" w:hAnsi="Tahoma" w:cs="Tahoma"/>
              </w:rPr>
            </w:pPr>
            <w:r>
              <w:rPr>
                <w:rFonts w:ascii="Tahoma" w:hAnsi="Tahoma" w:cs="Tahoma"/>
              </w:rPr>
              <w:t>PSHE Provision</w:t>
            </w:r>
          </w:p>
          <w:p w:rsidR="001B47CA" w:rsidRDefault="001B47CA" w:rsidP="003C7BA6">
            <w:pPr>
              <w:pStyle w:val="ListParagraph"/>
              <w:numPr>
                <w:ilvl w:val="0"/>
                <w:numId w:val="21"/>
              </w:numPr>
              <w:rPr>
                <w:rFonts w:ascii="Tahoma" w:hAnsi="Tahoma" w:cs="Tahoma"/>
              </w:rPr>
            </w:pPr>
            <w:r>
              <w:rPr>
                <w:rFonts w:ascii="Tahoma" w:hAnsi="Tahoma" w:cs="Tahoma"/>
              </w:rPr>
              <w:t>SEN presentation</w:t>
            </w:r>
          </w:p>
          <w:p w:rsidR="001B47CA" w:rsidRDefault="001B47CA" w:rsidP="001B47CA">
            <w:pPr>
              <w:rPr>
                <w:rFonts w:ascii="Tahoma" w:hAnsi="Tahoma" w:cs="Tahoma"/>
              </w:rPr>
            </w:pPr>
          </w:p>
          <w:p w:rsidR="001B47CA" w:rsidRDefault="001B47CA" w:rsidP="001B47CA">
            <w:pPr>
              <w:rPr>
                <w:rFonts w:ascii="Tahoma" w:hAnsi="Tahoma" w:cs="Tahoma"/>
              </w:rPr>
            </w:pPr>
            <w:r>
              <w:rPr>
                <w:rFonts w:ascii="Tahoma" w:hAnsi="Tahoma" w:cs="Tahoma"/>
              </w:rPr>
              <w:t>Governors had previously received a copy of the Safeguarding policy. Key changes were the access map to social care, pink cards and the retention of files.  The FGB approved the policy.</w:t>
            </w:r>
          </w:p>
          <w:p w:rsidR="001B47CA" w:rsidRDefault="001B47CA" w:rsidP="001B47CA">
            <w:pPr>
              <w:rPr>
                <w:rFonts w:ascii="Tahoma" w:hAnsi="Tahoma" w:cs="Tahoma"/>
              </w:rPr>
            </w:pPr>
          </w:p>
          <w:p w:rsidR="001B47CA" w:rsidRDefault="001B47CA" w:rsidP="001B47CA">
            <w:pPr>
              <w:rPr>
                <w:rFonts w:ascii="Tahoma" w:hAnsi="Tahoma" w:cs="Tahoma"/>
              </w:rPr>
            </w:pPr>
            <w:r>
              <w:rPr>
                <w:rFonts w:ascii="Tahoma" w:hAnsi="Tahoma" w:cs="Tahoma"/>
              </w:rPr>
              <w:t>Governors had previously received the Young Carers Policy. The new young carers award means the policy is needed. The FGB approved the policy.</w:t>
            </w:r>
          </w:p>
          <w:p w:rsidR="001B47CA" w:rsidRPr="001B47CA" w:rsidRDefault="001B47CA" w:rsidP="001B47CA">
            <w:pPr>
              <w:rPr>
                <w:rFonts w:ascii="Tahoma" w:hAnsi="Tahoma" w:cs="Tahoma"/>
              </w:rPr>
            </w:pPr>
          </w:p>
        </w:tc>
        <w:tc>
          <w:tcPr>
            <w:tcW w:w="1199" w:type="dxa"/>
            <w:shd w:val="clear" w:color="auto" w:fill="auto"/>
          </w:tcPr>
          <w:p w:rsidR="00733A35" w:rsidRPr="00F10898" w:rsidRDefault="00733A35" w:rsidP="00733A35">
            <w:pPr>
              <w:jc w:val="center"/>
              <w:rPr>
                <w:rFonts w:ascii="Tahoma" w:hAnsi="Tahoma" w:cs="Tahoma"/>
                <w:b/>
                <w:highlight w:val="yellow"/>
              </w:rPr>
            </w:pPr>
          </w:p>
          <w:p w:rsidR="00733A35" w:rsidRPr="00F10898" w:rsidRDefault="00733A35" w:rsidP="00733A35">
            <w:pPr>
              <w:rPr>
                <w:rFonts w:ascii="Tahoma" w:hAnsi="Tahoma" w:cs="Tahoma"/>
                <w:b/>
                <w:highlight w:val="yellow"/>
              </w:rPr>
            </w:pPr>
          </w:p>
          <w:p w:rsidR="00733A35" w:rsidRPr="00F10898" w:rsidRDefault="00733A35" w:rsidP="00733A35">
            <w:pPr>
              <w:rPr>
                <w:rFonts w:ascii="Tahoma" w:hAnsi="Tahoma" w:cs="Tahoma"/>
                <w:b/>
                <w:highlight w:val="yellow"/>
              </w:rPr>
            </w:pPr>
          </w:p>
          <w:p w:rsidR="00733A35" w:rsidRPr="00F10898" w:rsidRDefault="00733A35" w:rsidP="00733A35">
            <w:pPr>
              <w:rPr>
                <w:rFonts w:ascii="Tahoma" w:hAnsi="Tahoma" w:cs="Tahoma"/>
                <w:b/>
                <w:highlight w:val="yellow"/>
              </w:rPr>
            </w:pPr>
          </w:p>
        </w:tc>
      </w:tr>
      <w:tr w:rsidR="00733A35" w:rsidRPr="00F10898" w:rsidTr="00D273E7">
        <w:tc>
          <w:tcPr>
            <w:tcW w:w="675" w:type="dxa"/>
            <w:shd w:val="clear" w:color="auto" w:fill="auto"/>
          </w:tcPr>
          <w:p w:rsidR="00733A35" w:rsidRPr="001550C5" w:rsidRDefault="00733A35" w:rsidP="00733A35">
            <w:pPr>
              <w:rPr>
                <w:rFonts w:ascii="Tahoma" w:hAnsi="Tahoma" w:cs="Tahoma"/>
              </w:rPr>
            </w:pPr>
            <w:r w:rsidRPr="001550C5">
              <w:rPr>
                <w:rFonts w:ascii="Tahoma" w:hAnsi="Tahoma" w:cs="Tahoma"/>
              </w:rPr>
              <w:t>10</w:t>
            </w:r>
          </w:p>
        </w:tc>
        <w:tc>
          <w:tcPr>
            <w:tcW w:w="7604" w:type="dxa"/>
            <w:shd w:val="clear" w:color="auto" w:fill="auto"/>
          </w:tcPr>
          <w:p w:rsidR="00733A35" w:rsidRDefault="00733A35" w:rsidP="00733A35">
            <w:pPr>
              <w:rPr>
                <w:rFonts w:ascii="Tahoma" w:hAnsi="Tahoma" w:cs="Tahoma"/>
                <w:b/>
              </w:rPr>
            </w:pPr>
            <w:r>
              <w:rPr>
                <w:rFonts w:ascii="Tahoma" w:hAnsi="Tahoma" w:cs="Tahoma"/>
                <w:b/>
              </w:rPr>
              <w:t>NON-PUPIL DAYS</w:t>
            </w:r>
          </w:p>
          <w:p w:rsidR="00E62045" w:rsidRPr="00E62045" w:rsidRDefault="00E62045" w:rsidP="00733A35">
            <w:pPr>
              <w:rPr>
                <w:rFonts w:ascii="Tahoma" w:hAnsi="Tahoma" w:cs="Tahoma"/>
              </w:rPr>
            </w:pPr>
            <w:r w:rsidRPr="00E62045">
              <w:rPr>
                <w:rFonts w:ascii="Tahoma" w:hAnsi="Tahoma" w:cs="Tahoma"/>
              </w:rPr>
              <w:t xml:space="preserve">The proposed non-pupil days </w:t>
            </w:r>
            <w:r w:rsidR="00BE29CD">
              <w:rPr>
                <w:rFonts w:ascii="Tahoma" w:hAnsi="Tahoma" w:cs="Tahoma"/>
              </w:rPr>
              <w:t xml:space="preserve">for </w:t>
            </w:r>
            <w:r w:rsidR="008C4E55">
              <w:rPr>
                <w:rFonts w:ascii="Tahoma" w:hAnsi="Tahoma" w:cs="Tahoma"/>
              </w:rPr>
              <w:t>20-21</w:t>
            </w:r>
            <w:r w:rsidR="00BE29CD">
              <w:rPr>
                <w:rFonts w:ascii="Tahoma" w:hAnsi="Tahoma" w:cs="Tahoma"/>
              </w:rPr>
              <w:t xml:space="preserve"> </w:t>
            </w:r>
            <w:r w:rsidRPr="00E62045">
              <w:rPr>
                <w:rFonts w:ascii="Tahoma" w:hAnsi="Tahoma" w:cs="Tahoma"/>
              </w:rPr>
              <w:t>were agreed.</w:t>
            </w:r>
          </w:p>
          <w:p w:rsidR="00733A35" w:rsidRPr="00F10898" w:rsidRDefault="00733A35" w:rsidP="00733A35">
            <w:pPr>
              <w:rPr>
                <w:rFonts w:ascii="Tahoma" w:hAnsi="Tahoma" w:cs="Tahoma"/>
                <w:b/>
              </w:rPr>
            </w:pPr>
          </w:p>
        </w:tc>
        <w:tc>
          <w:tcPr>
            <w:tcW w:w="1199" w:type="dxa"/>
            <w:shd w:val="clear" w:color="auto" w:fill="auto"/>
          </w:tcPr>
          <w:p w:rsidR="00733A35" w:rsidRPr="00F10898" w:rsidRDefault="00733A35" w:rsidP="00733A35">
            <w:pPr>
              <w:jc w:val="center"/>
              <w:rPr>
                <w:rFonts w:ascii="Tahoma" w:hAnsi="Tahoma" w:cs="Tahoma"/>
                <w:b/>
                <w:highlight w:val="yellow"/>
              </w:rPr>
            </w:pPr>
          </w:p>
        </w:tc>
      </w:tr>
      <w:tr w:rsidR="00E62045" w:rsidRPr="00F10898" w:rsidTr="00E62045">
        <w:tc>
          <w:tcPr>
            <w:tcW w:w="675" w:type="dxa"/>
            <w:shd w:val="clear" w:color="auto" w:fill="auto"/>
          </w:tcPr>
          <w:p w:rsidR="00E62045" w:rsidRPr="00F522A9" w:rsidRDefault="00E62045" w:rsidP="00E62045">
            <w:pPr>
              <w:rPr>
                <w:rFonts w:ascii="Tahoma" w:hAnsi="Tahoma" w:cs="Tahoma"/>
              </w:rPr>
            </w:pPr>
            <w:r w:rsidRPr="00F522A9">
              <w:rPr>
                <w:rFonts w:ascii="Tahoma" w:hAnsi="Tahoma" w:cs="Tahoma"/>
              </w:rPr>
              <w:t>1</w:t>
            </w:r>
            <w:r>
              <w:rPr>
                <w:rFonts w:ascii="Tahoma" w:hAnsi="Tahoma" w:cs="Tahoma"/>
              </w:rPr>
              <w:t>1</w:t>
            </w:r>
          </w:p>
        </w:tc>
        <w:tc>
          <w:tcPr>
            <w:tcW w:w="7604" w:type="dxa"/>
            <w:shd w:val="clear" w:color="auto" w:fill="auto"/>
          </w:tcPr>
          <w:p w:rsidR="00E62045" w:rsidRPr="001550C5" w:rsidRDefault="00E62045" w:rsidP="00E62045">
            <w:pPr>
              <w:rPr>
                <w:rFonts w:ascii="Tahoma" w:hAnsi="Tahoma" w:cs="Tahoma"/>
                <w:b/>
              </w:rPr>
            </w:pPr>
            <w:r w:rsidRPr="001550C5">
              <w:rPr>
                <w:rFonts w:ascii="Tahoma" w:hAnsi="Tahoma" w:cs="Tahoma"/>
                <w:b/>
              </w:rPr>
              <w:t>POLICY REVIEWS</w:t>
            </w:r>
          </w:p>
          <w:p w:rsidR="00E62045" w:rsidRDefault="00E62045" w:rsidP="00E62045">
            <w:pPr>
              <w:rPr>
                <w:rFonts w:ascii="Tahoma" w:hAnsi="Tahoma" w:cs="Tahoma"/>
              </w:rPr>
            </w:pPr>
            <w:r w:rsidRPr="001550C5">
              <w:rPr>
                <w:rFonts w:ascii="Tahoma" w:hAnsi="Tahoma" w:cs="Tahoma"/>
              </w:rPr>
              <w:t xml:space="preserve">The following policy had been recommended for acceptance by the Standards and Performance Committee </w:t>
            </w:r>
            <w:r w:rsidR="000703EF">
              <w:rPr>
                <w:rFonts w:ascii="Tahoma" w:hAnsi="Tahoma" w:cs="Tahoma"/>
              </w:rPr>
              <w:t>or the Resources Committee</w:t>
            </w:r>
            <w:r w:rsidRPr="001550C5">
              <w:rPr>
                <w:rFonts w:ascii="Tahoma" w:hAnsi="Tahoma" w:cs="Tahoma"/>
              </w:rPr>
              <w:t xml:space="preserve"> w</w:t>
            </w:r>
            <w:r>
              <w:rPr>
                <w:rFonts w:ascii="Tahoma" w:hAnsi="Tahoma" w:cs="Tahoma"/>
              </w:rPr>
              <w:t>ere</w:t>
            </w:r>
            <w:r w:rsidRPr="001550C5">
              <w:rPr>
                <w:rFonts w:ascii="Tahoma" w:hAnsi="Tahoma" w:cs="Tahoma"/>
              </w:rPr>
              <w:t xml:space="preserve"> approved by FGB:</w:t>
            </w:r>
          </w:p>
          <w:p w:rsidR="000703EF" w:rsidRDefault="000703EF" w:rsidP="000703EF">
            <w:pPr>
              <w:pStyle w:val="ListParagraph"/>
              <w:numPr>
                <w:ilvl w:val="0"/>
                <w:numId w:val="22"/>
              </w:numPr>
              <w:rPr>
                <w:rFonts w:ascii="Tahoma" w:hAnsi="Tahoma" w:cs="Tahoma"/>
              </w:rPr>
            </w:pPr>
            <w:r>
              <w:rPr>
                <w:rFonts w:ascii="Tahoma" w:hAnsi="Tahoma" w:cs="Tahoma"/>
              </w:rPr>
              <w:t>Leave of absence</w:t>
            </w:r>
          </w:p>
          <w:p w:rsidR="000703EF" w:rsidRDefault="000703EF" w:rsidP="000703EF">
            <w:pPr>
              <w:pStyle w:val="ListParagraph"/>
              <w:numPr>
                <w:ilvl w:val="0"/>
                <w:numId w:val="22"/>
              </w:numPr>
              <w:rPr>
                <w:rFonts w:ascii="Tahoma" w:hAnsi="Tahoma" w:cs="Tahoma"/>
              </w:rPr>
            </w:pPr>
            <w:r>
              <w:rPr>
                <w:rFonts w:ascii="Tahoma" w:hAnsi="Tahoma" w:cs="Tahoma"/>
              </w:rPr>
              <w:t>Sickness absence management</w:t>
            </w:r>
          </w:p>
          <w:p w:rsidR="000703EF" w:rsidRDefault="000703EF" w:rsidP="000703EF">
            <w:pPr>
              <w:pStyle w:val="ListParagraph"/>
              <w:numPr>
                <w:ilvl w:val="0"/>
                <w:numId w:val="22"/>
              </w:numPr>
              <w:rPr>
                <w:rFonts w:ascii="Tahoma" w:hAnsi="Tahoma" w:cs="Tahoma"/>
              </w:rPr>
            </w:pPr>
            <w:r>
              <w:rPr>
                <w:rFonts w:ascii="Tahoma" w:hAnsi="Tahoma" w:cs="Tahoma"/>
              </w:rPr>
              <w:t>Uniform (CJH to check CCF uniform is mentioned in the policy)</w:t>
            </w:r>
          </w:p>
          <w:p w:rsidR="000703EF" w:rsidRDefault="000703EF" w:rsidP="000703EF">
            <w:pPr>
              <w:pStyle w:val="ListParagraph"/>
              <w:numPr>
                <w:ilvl w:val="0"/>
                <w:numId w:val="22"/>
              </w:numPr>
              <w:rPr>
                <w:rFonts w:ascii="Tahoma" w:hAnsi="Tahoma" w:cs="Tahoma"/>
              </w:rPr>
            </w:pPr>
            <w:r>
              <w:rPr>
                <w:rFonts w:ascii="Tahoma" w:hAnsi="Tahoma" w:cs="Tahoma"/>
              </w:rPr>
              <w:t>Educational visits policy</w:t>
            </w:r>
          </w:p>
          <w:p w:rsidR="000703EF" w:rsidRDefault="000703EF" w:rsidP="000703EF">
            <w:pPr>
              <w:pStyle w:val="ListParagraph"/>
              <w:numPr>
                <w:ilvl w:val="0"/>
                <w:numId w:val="22"/>
              </w:numPr>
              <w:rPr>
                <w:rFonts w:ascii="Tahoma" w:hAnsi="Tahoma" w:cs="Tahoma"/>
              </w:rPr>
            </w:pPr>
            <w:r>
              <w:rPr>
                <w:rFonts w:ascii="Tahoma" w:hAnsi="Tahoma" w:cs="Tahoma"/>
              </w:rPr>
              <w:t>E-safety policy</w:t>
            </w:r>
          </w:p>
          <w:p w:rsidR="00E62045" w:rsidRDefault="000703EF" w:rsidP="00E62045">
            <w:pPr>
              <w:pStyle w:val="ListParagraph"/>
              <w:numPr>
                <w:ilvl w:val="0"/>
                <w:numId w:val="22"/>
              </w:numPr>
              <w:rPr>
                <w:rFonts w:ascii="Tahoma" w:hAnsi="Tahoma" w:cs="Tahoma"/>
              </w:rPr>
            </w:pPr>
            <w:r>
              <w:rPr>
                <w:rFonts w:ascii="Tahoma" w:hAnsi="Tahoma" w:cs="Tahoma"/>
              </w:rPr>
              <w:t>Pay Policy</w:t>
            </w:r>
            <w:r w:rsidR="003A58E6">
              <w:rPr>
                <w:rFonts w:ascii="Tahoma" w:hAnsi="Tahoma" w:cs="Tahoma"/>
              </w:rPr>
              <w:t>-Changed to allow a one off award to SLT as the scales cannot increase until 2021.</w:t>
            </w:r>
          </w:p>
          <w:p w:rsidR="003A58E6" w:rsidRPr="000703EF" w:rsidRDefault="003A58E6" w:rsidP="003A58E6">
            <w:pPr>
              <w:pStyle w:val="ListParagraph"/>
              <w:rPr>
                <w:rFonts w:ascii="Tahoma" w:hAnsi="Tahoma" w:cs="Tahoma"/>
              </w:rPr>
            </w:pPr>
          </w:p>
        </w:tc>
        <w:tc>
          <w:tcPr>
            <w:tcW w:w="1199" w:type="dxa"/>
            <w:shd w:val="clear" w:color="auto" w:fill="auto"/>
          </w:tcPr>
          <w:p w:rsidR="00E62045" w:rsidRPr="00F10898" w:rsidRDefault="00E62045" w:rsidP="00E62045">
            <w:pPr>
              <w:jc w:val="center"/>
              <w:rPr>
                <w:rFonts w:ascii="Tahoma" w:hAnsi="Tahoma" w:cs="Tahoma"/>
                <w:b/>
                <w:highlight w:val="yellow"/>
              </w:rPr>
            </w:pPr>
          </w:p>
          <w:p w:rsidR="00E62045" w:rsidRPr="00F10898" w:rsidRDefault="00E62045" w:rsidP="00E62045">
            <w:pPr>
              <w:jc w:val="center"/>
              <w:rPr>
                <w:rFonts w:ascii="Tahoma" w:hAnsi="Tahoma" w:cs="Tahoma"/>
                <w:b/>
                <w:highlight w:val="yellow"/>
              </w:rPr>
            </w:pPr>
          </w:p>
          <w:p w:rsidR="00E62045" w:rsidRPr="00F10898" w:rsidRDefault="00E62045" w:rsidP="00E62045">
            <w:pPr>
              <w:jc w:val="center"/>
              <w:rPr>
                <w:rFonts w:ascii="Tahoma" w:hAnsi="Tahoma" w:cs="Tahoma"/>
                <w:b/>
                <w:highlight w:val="yellow"/>
              </w:rPr>
            </w:pPr>
          </w:p>
          <w:p w:rsidR="00E62045" w:rsidRPr="00F10898" w:rsidRDefault="00E62045" w:rsidP="00E62045">
            <w:pPr>
              <w:jc w:val="center"/>
              <w:rPr>
                <w:rFonts w:ascii="Tahoma" w:hAnsi="Tahoma" w:cs="Tahoma"/>
                <w:b/>
                <w:highlight w:val="yellow"/>
              </w:rPr>
            </w:pPr>
          </w:p>
          <w:p w:rsidR="00E62045" w:rsidRPr="00F10898" w:rsidRDefault="00E62045" w:rsidP="00E62045">
            <w:pPr>
              <w:jc w:val="center"/>
              <w:rPr>
                <w:rFonts w:ascii="Tahoma" w:hAnsi="Tahoma" w:cs="Tahoma"/>
                <w:b/>
                <w:highlight w:val="yellow"/>
              </w:rPr>
            </w:pPr>
          </w:p>
          <w:p w:rsidR="00E62045" w:rsidRDefault="00E62045" w:rsidP="00E62045">
            <w:pPr>
              <w:rPr>
                <w:rFonts w:ascii="Tahoma" w:hAnsi="Tahoma" w:cs="Tahoma"/>
                <w:b/>
                <w:highlight w:val="yellow"/>
              </w:rPr>
            </w:pPr>
          </w:p>
          <w:p w:rsidR="00E62045" w:rsidRDefault="00E62045" w:rsidP="00E62045">
            <w:pPr>
              <w:rPr>
                <w:rFonts w:ascii="Tahoma" w:hAnsi="Tahoma" w:cs="Tahoma"/>
                <w:b/>
                <w:highlight w:val="yellow"/>
              </w:rPr>
            </w:pPr>
          </w:p>
          <w:p w:rsidR="00E62045" w:rsidRDefault="00E62045" w:rsidP="00E62045">
            <w:pPr>
              <w:rPr>
                <w:rFonts w:ascii="Tahoma" w:hAnsi="Tahoma" w:cs="Tahoma"/>
                <w:b/>
                <w:highlight w:val="yellow"/>
              </w:rPr>
            </w:pPr>
          </w:p>
          <w:p w:rsidR="00E62045" w:rsidRDefault="00E62045" w:rsidP="00E62045">
            <w:pPr>
              <w:rPr>
                <w:rFonts w:ascii="Tahoma" w:hAnsi="Tahoma" w:cs="Tahoma"/>
                <w:b/>
                <w:highlight w:val="yellow"/>
              </w:rPr>
            </w:pPr>
          </w:p>
          <w:p w:rsidR="00E62045" w:rsidRDefault="00E62045" w:rsidP="00E62045">
            <w:pPr>
              <w:rPr>
                <w:rFonts w:ascii="Tahoma" w:hAnsi="Tahoma" w:cs="Tahoma"/>
                <w:b/>
                <w:highlight w:val="yellow"/>
              </w:rPr>
            </w:pPr>
          </w:p>
          <w:p w:rsidR="00E62045" w:rsidRDefault="00E62045" w:rsidP="00E62045">
            <w:pPr>
              <w:rPr>
                <w:rFonts w:ascii="Tahoma" w:hAnsi="Tahoma" w:cs="Tahoma"/>
                <w:b/>
                <w:highlight w:val="yellow"/>
              </w:rPr>
            </w:pPr>
          </w:p>
          <w:p w:rsidR="00E62045" w:rsidRDefault="00E62045" w:rsidP="00E62045">
            <w:pPr>
              <w:rPr>
                <w:rFonts w:ascii="Tahoma" w:hAnsi="Tahoma" w:cs="Tahoma"/>
                <w:b/>
                <w:highlight w:val="yellow"/>
              </w:rPr>
            </w:pPr>
          </w:p>
          <w:p w:rsidR="00E62045" w:rsidRPr="00F10898" w:rsidRDefault="00E62045" w:rsidP="00E62045">
            <w:pPr>
              <w:rPr>
                <w:rFonts w:ascii="Tahoma" w:hAnsi="Tahoma" w:cs="Tahoma"/>
                <w:b/>
                <w:highlight w:val="yellow"/>
              </w:rPr>
            </w:pPr>
          </w:p>
        </w:tc>
      </w:tr>
      <w:tr w:rsidR="00331800" w:rsidRPr="00F10898" w:rsidTr="00E62045">
        <w:tc>
          <w:tcPr>
            <w:tcW w:w="675" w:type="dxa"/>
            <w:shd w:val="clear" w:color="auto" w:fill="auto"/>
          </w:tcPr>
          <w:p w:rsidR="00331800" w:rsidRPr="001550C5" w:rsidRDefault="00331800" w:rsidP="00331800">
            <w:pPr>
              <w:rPr>
                <w:rFonts w:ascii="Tahoma" w:hAnsi="Tahoma" w:cs="Tahoma"/>
              </w:rPr>
            </w:pPr>
            <w:r w:rsidRPr="001550C5">
              <w:rPr>
                <w:rFonts w:ascii="Tahoma" w:hAnsi="Tahoma" w:cs="Tahoma"/>
              </w:rPr>
              <w:t>1</w:t>
            </w:r>
            <w:r>
              <w:rPr>
                <w:rFonts w:ascii="Tahoma" w:hAnsi="Tahoma" w:cs="Tahoma"/>
              </w:rPr>
              <w:t>2</w:t>
            </w:r>
          </w:p>
        </w:tc>
        <w:tc>
          <w:tcPr>
            <w:tcW w:w="7604" w:type="dxa"/>
            <w:shd w:val="clear" w:color="auto" w:fill="auto"/>
          </w:tcPr>
          <w:p w:rsidR="00331800" w:rsidRDefault="00331800" w:rsidP="00331800">
            <w:pPr>
              <w:rPr>
                <w:rFonts w:ascii="Tahoma" w:hAnsi="Tahoma" w:cs="Tahoma"/>
                <w:b/>
              </w:rPr>
            </w:pPr>
            <w:r w:rsidRPr="00F522A9">
              <w:rPr>
                <w:rFonts w:ascii="Tahoma" w:hAnsi="Tahoma" w:cs="Tahoma"/>
                <w:b/>
              </w:rPr>
              <w:t>GOVERNOR MONITORING, DEVELOPMENT AND TRAINING</w:t>
            </w:r>
          </w:p>
          <w:p w:rsidR="00331800" w:rsidRDefault="00331800" w:rsidP="00331800">
            <w:pPr>
              <w:rPr>
                <w:rFonts w:ascii="Tahoma" w:hAnsi="Tahoma" w:cs="Tahoma"/>
              </w:rPr>
            </w:pPr>
          </w:p>
          <w:p w:rsidR="00331800" w:rsidRDefault="003A58E6" w:rsidP="003B3B5B">
            <w:pPr>
              <w:rPr>
                <w:rFonts w:ascii="Tahoma" w:hAnsi="Tahoma" w:cs="Tahoma"/>
              </w:rPr>
            </w:pPr>
            <w:r w:rsidRPr="003A58E6">
              <w:rPr>
                <w:rFonts w:ascii="Tahoma" w:hAnsi="Tahoma" w:cs="Tahoma"/>
              </w:rPr>
              <w:t xml:space="preserve">The </w:t>
            </w:r>
            <w:r>
              <w:rPr>
                <w:rFonts w:ascii="Tahoma" w:hAnsi="Tahoma" w:cs="Tahoma"/>
              </w:rPr>
              <w:t>monitoring visit had been a fantastic day looking at aspects of safeguarding and SEN.</w:t>
            </w:r>
            <w:r w:rsidR="005B49E0">
              <w:rPr>
                <w:rFonts w:ascii="Tahoma" w:hAnsi="Tahoma" w:cs="Tahoma"/>
              </w:rPr>
              <w:t xml:space="preserve">  Detailed notes had been circulated.</w:t>
            </w:r>
          </w:p>
          <w:p w:rsidR="003A58E6" w:rsidRDefault="003A58E6" w:rsidP="003B3B5B">
            <w:pPr>
              <w:rPr>
                <w:rFonts w:ascii="Tahoma" w:hAnsi="Tahoma" w:cs="Tahoma"/>
              </w:rPr>
            </w:pPr>
          </w:p>
          <w:p w:rsidR="003A58E6" w:rsidRDefault="003A58E6" w:rsidP="003B3B5B">
            <w:pPr>
              <w:rPr>
                <w:rFonts w:ascii="Tahoma" w:hAnsi="Tahoma" w:cs="Tahoma"/>
              </w:rPr>
            </w:pPr>
            <w:r>
              <w:rPr>
                <w:rFonts w:ascii="Tahoma" w:hAnsi="Tahoma" w:cs="Tahoma"/>
              </w:rPr>
              <w:t>AWo thanked governors if they had attended training and would continue to forward the training email.</w:t>
            </w:r>
          </w:p>
          <w:p w:rsidR="003A58E6" w:rsidRDefault="003A58E6" w:rsidP="003B3B5B">
            <w:pPr>
              <w:rPr>
                <w:rFonts w:ascii="Tahoma" w:hAnsi="Tahoma" w:cs="Tahoma"/>
              </w:rPr>
            </w:pPr>
          </w:p>
          <w:p w:rsidR="003A58E6" w:rsidRDefault="0089385F" w:rsidP="003B3B5B">
            <w:pPr>
              <w:rPr>
                <w:rFonts w:ascii="Tahoma" w:hAnsi="Tahoma" w:cs="Tahoma"/>
              </w:rPr>
            </w:pPr>
            <w:r>
              <w:rPr>
                <w:rFonts w:ascii="Tahoma" w:hAnsi="Tahoma" w:cs="Tahoma"/>
              </w:rPr>
              <w:t>Essex Education has now been TUPED over to Jupiter.</w:t>
            </w:r>
            <w:r w:rsidR="005B49E0">
              <w:rPr>
                <w:rFonts w:ascii="Tahoma" w:hAnsi="Tahoma" w:cs="Tahoma"/>
              </w:rPr>
              <w:t xml:space="preserve">  Existing contracts would be honoured but it would be for governors to consider whether they wanted to look for another training provider in due course.</w:t>
            </w:r>
          </w:p>
          <w:p w:rsidR="0089385F" w:rsidRDefault="0089385F" w:rsidP="003B3B5B">
            <w:pPr>
              <w:rPr>
                <w:rFonts w:ascii="Tahoma" w:hAnsi="Tahoma" w:cs="Tahoma"/>
              </w:rPr>
            </w:pPr>
          </w:p>
          <w:p w:rsidR="0089385F" w:rsidRDefault="0089385F" w:rsidP="003B3B5B">
            <w:pPr>
              <w:rPr>
                <w:rFonts w:ascii="Tahoma" w:hAnsi="Tahoma" w:cs="Tahoma"/>
              </w:rPr>
            </w:pPr>
            <w:r>
              <w:rPr>
                <w:rFonts w:ascii="Tahoma" w:hAnsi="Tahoma" w:cs="Tahoma"/>
              </w:rPr>
              <w:t xml:space="preserve">Governors had received a copy of the skills audit analysis. LH had shared her thoughts with JS with regards to governor recruitment in </w:t>
            </w:r>
            <w:r>
              <w:rPr>
                <w:rFonts w:ascii="Tahoma" w:hAnsi="Tahoma" w:cs="Tahoma"/>
              </w:rPr>
              <w:lastRenderedPageBreak/>
              <w:t xml:space="preserve">the new term and had highlighted the following </w:t>
            </w:r>
            <w:r w:rsidR="005B49E0">
              <w:rPr>
                <w:rFonts w:ascii="Tahoma" w:hAnsi="Tahoma" w:cs="Tahoma"/>
              </w:rPr>
              <w:t>as being areas which the audit had said were where knowledge and skills were weakest:</w:t>
            </w:r>
          </w:p>
          <w:p w:rsidR="005B49E0" w:rsidRDefault="005B49E0" w:rsidP="003B3B5B">
            <w:pPr>
              <w:rPr>
                <w:rFonts w:ascii="Tahoma" w:hAnsi="Tahoma" w:cs="Tahoma"/>
              </w:rPr>
            </w:pPr>
          </w:p>
          <w:p w:rsidR="0089385F" w:rsidRDefault="0089385F" w:rsidP="0089385F">
            <w:pPr>
              <w:pStyle w:val="ListParagraph"/>
              <w:numPr>
                <w:ilvl w:val="0"/>
                <w:numId w:val="23"/>
              </w:numPr>
              <w:rPr>
                <w:rFonts w:ascii="Tahoma" w:hAnsi="Tahoma" w:cs="Tahoma"/>
              </w:rPr>
            </w:pPr>
            <w:r>
              <w:rPr>
                <w:rFonts w:ascii="Tahoma" w:hAnsi="Tahoma" w:cs="Tahoma"/>
              </w:rPr>
              <w:t>Charity law and governance</w:t>
            </w:r>
          </w:p>
          <w:p w:rsidR="0089385F" w:rsidRDefault="0089385F" w:rsidP="0089385F">
            <w:pPr>
              <w:pStyle w:val="ListParagraph"/>
              <w:numPr>
                <w:ilvl w:val="0"/>
                <w:numId w:val="23"/>
              </w:numPr>
              <w:rPr>
                <w:rFonts w:ascii="Tahoma" w:hAnsi="Tahoma" w:cs="Tahoma"/>
              </w:rPr>
            </w:pPr>
            <w:r>
              <w:rPr>
                <w:rFonts w:ascii="Tahoma" w:hAnsi="Tahoma" w:cs="Tahoma"/>
              </w:rPr>
              <w:t>School governance experience</w:t>
            </w:r>
          </w:p>
          <w:p w:rsidR="0089385F" w:rsidRDefault="0089385F" w:rsidP="0089385F">
            <w:pPr>
              <w:pStyle w:val="ListParagraph"/>
              <w:numPr>
                <w:ilvl w:val="0"/>
                <w:numId w:val="23"/>
              </w:numPr>
              <w:rPr>
                <w:rFonts w:ascii="Tahoma" w:hAnsi="Tahoma" w:cs="Tahoma"/>
              </w:rPr>
            </w:pPr>
            <w:r>
              <w:rPr>
                <w:rFonts w:ascii="Tahoma" w:hAnsi="Tahoma" w:cs="Tahoma"/>
              </w:rPr>
              <w:t>Community cohesion</w:t>
            </w:r>
          </w:p>
          <w:p w:rsidR="0089385F" w:rsidRDefault="0089385F" w:rsidP="0089385F">
            <w:pPr>
              <w:pStyle w:val="ListParagraph"/>
              <w:numPr>
                <w:ilvl w:val="0"/>
                <w:numId w:val="23"/>
              </w:numPr>
              <w:rPr>
                <w:rFonts w:ascii="Tahoma" w:hAnsi="Tahoma" w:cs="Tahoma"/>
              </w:rPr>
            </w:pPr>
            <w:r>
              <w:rPr>
                <w:rFonts w:ascii="Tahoma" w:hAnsi="Tahoma" w:cs="Tahoma"/>
              </w:rPr>
              <w:t>School level risk management</w:t>
            </w:r>
          </w:p>
          <w:p w:rsidR="0089385F" w:rsidRDefault="0089385F" w:rsidP="0089385F">
            <w:pPr>
              <w:pStyle w:val="ListParagraph"/>
              <w:numPr>
                <w:ilvl w:val="0"/>
                <w:numId w:val="23"/>
              </w:numPr>
              <w:rPr>
                <w:rFonts w:ascii="Tahoma" w:hAnsi="Tahoma" w:cs="Tahoma"/>
              </w:rPr>
            </w:pPr>
            <w:r>
              <w:rPr>
                <w:rFonts w:ascii="Tahoma" w:hAnsi="Tahoma" w:cs="Tahoma"/>
              </w:rPr>
              <w:t>Curriculum development</w:t>
            </w:r>
          </w:p>
          <w:p w:rsidR="0089385F" w:rsidRDefault="0089385F" w:rsidP="0089385F">
            <w:pPr>
              <w:pStyle w:val="ListParagraph"/>
              <w:numPr>
                <w:ilvl w:val="0"/>
                <w:numId w:val="23"/>
              </w:numPr>
              <w:rPr>
                <w:rFonts w:ascii="Tahoma" w:hAnsi="Tahoma" w:cs="Tahoma"/>
              </w:rPr>
            </w:pPr>
            <w:r>
              <w:rPr>
                <w:rFonts w:ascii="Tahoma" w:hAnsi="Tahoma" w:cs="Tahoma"/>
              </w:rPr>
              <w:t>Inspection and oversight – look at Ofsted framework in the second training session.</w:t>
            </w:r>
          </w:p>
          <w:p w:rsidR="005B49E0" w:rsidRDefault="005B49E0" w:rsidP="0077699A">
            <w:pPr>
              <w:rPr>
                <w:rFonts w:ascii="Tahoma" w:hAnsi="Tahoma" w:cs="Tahoma"/>
              </w:rPr>
            </w:pPr>
          </w:p>
          <w:p w:rsidR="005B49E0" w:rsidRPr="0077699A" w:rsidRDefault="005B49E0" w:rsidP="0077699A">
            <w:pPr>
              <w:rPr>
                <w:rFonts w:ascii="Tahoma" w:hAnsi="Tahoma" w:cs="Tahoma"/>
              </w:rPr>
            </w:pPr>
            <w:r>
              <w:rPr>
                <w:rFonts w:ascii="Tahoma" w:hAnsi="Tahoma" w:cs="Tahoma"/>
              </w:rPr>
              <w:t>Her view was that with the support of external auditors and the ICE internal checks, FGB got additional support on the first two</w:t>
            </w:r>
            <w:r w:rsidR="00AD4D6B">
              <w:rPr>
                <w:rFonts w:ascii="Tahoma" w:hAnsi="Tahoma" w:cs="Tahoma"/>
              </w:rPr>
              <w:t xml:space="preserve"> already.  JIC’s knowledge of the risk of radicalisation etc was sufficient to warn FGB should it need to improve its understanding of community cohesion issues.  She believed governors were not doing themselves justice on risk management, where the discussions that took place at committee and in FGB showed an acceptable level of understanding. With CJH being trained on the new framework over the summer, governors would have a training session in the spring term to take them through what they should be looking for, so they will be well prepared before the next inspection.  Curriculum development is the one big area where there is a lack of non-staff governor expertise and there is a possibility of recruiting a new governor to fill the vacancy created by the outgoing Chair with suitable background and expertise.  It is hoped to make an announcement early in the autumn term.</w:t>
            </w:r>
          </w:p>
          <w:p w:rsidR="0089385F" w:rsidRPr="0089385F" w:rsidRDefault="0089385F" w:rsidP="0089385F">
            <w:pPr>
              <w:pStyle w:val="ListParagraph"/>
              <w:rPr>
                <w:rFonts w:ascii="Tahoma" w:hAnsi="Tahoma" w:cs="Tahoma"/>
              </w:rPr>
            </w:pPr>
          </w:p>
        </w:tc>
        <w:tc>
          <w:tcPr>
            <w:tcW w:w="1199" w:type="dxa"/>
            <w:shd w:val="clear" w:color="auto" w:fill="auto"/>
          </w:tcPr>
          <w:p w:rsidR="00331800" w:rsidRPr="00F10898" w:rsidRDefault="00331800" w:rsidP="00331800">
            <w:pPr>
              <w:jc w:val="center"/>
              <w:rPr>
                <w:rFonts w:ascii="Tahoma" w:hAnsi="Tahoma" w:cs="Tahoma"/>
                <w:b/>
                <w:highlight w:val="yellow"/>
              </w:rPr>
            </w:pPr>
          </w:p>
        </w:tc>
      </w:tr>
      <w:tr w:rsidR="00331800" w:rsidRPr="00F10898" w:rsidTr="00D273E7">
        <w:tc>
          <w:tcPr>
            <w:tcW w:w="675" w:type="dxa"/>
            <w:shd w:val="clear" w:color="auto" w:fill="auto"/>
          </w:tcPr>
          <w:p w:rsidR="00331800" w:rsidRPr="001550C5" w:rsidRDefault="00331800" w:rsidP="00331800">
            <w:pPr>
              <w:rPr>
                <w:rFonts w:ascii="Tahoma" w:hAnsi="Tahoma" w:cs="Tahoma"/>
              </w:rPr>
            </w:pPr>
            <w:r w:rsidRPr="001550C5">
              <w:rPr>
                <w:rFonts w:ascii="Tahoma" w:hAnsi="Tahoma" w:cs="Tahoma"/>
              </w:rPr>
              <w:t>1</w:t>
            </w:r>
            <w:r>
              <w:rPr>
                <w:rFonts w:ascii="Tahoma" w:hAnsi="Tahoma" w:cs="Tahoma"/>
              </w:rPr>
              <w:t>3</w:t>
            </w:r>
          </w:p>
        </w:tc>
        <w:tc>
          <w:tcPr>
            <w:tcW w:w="7604" w:type="dxa"/>
            <w:shd w:val="clear" w:color="auto" w:fill="auto"/>
          </w:tcPr>
          <w:p w:rsidR="00331800" w:rsidRPr="00F10898" w:rsidRDefault="00331800" w:rsidP="00331800">
            <w:pPr>
              <w:rPr>
                <w:rFonts w:ascii="Tahoma" w:hAnsi="Tahoma" w:cs="Tahoma"/>
                <w:b/>
              </w:rPr>
            </w:pPr>
            <w:r w:rsidRPr="00F10898">
              <w:rPr>
                <w:rFonts w:ascii="Tahoma" w:hAnsi="Tahoma" w:cs="Tahoma"/>
                <w:b/>
              </w:rPr>
              <w:t>CHAIR’S ACTION</w:t>
            </w:r>
          </w:p>
          <w:p w:rsidR="00331800" w:rsidRPr="00F10898" w:rsidRDefault="0089385F" w:rsidP="00331800">
            <w:pPr>
              <w:pStyle w:val="Heading2"/>
              <w:rPr>
                <w:rFonts w:ascii="Tahoma" w:hAnsi="Tahoma" w:cs="Tahoma"/>
                <w:u w:val="none"/>
              </w:rPr>
            </w:pPr>
            <w:r>
              <w:rPr>
                <w:rFonts w:ascii="Tahoma" w:hAnsi="Tahoma" w:cs="Tahoma"/>
                <w:u w:val="none"/>
              </w:rPr>
              <w:t>ESFA return-LH/GH/JS approved. A more holistic solution needs to be looked at for next year.</w:t>
            </w:r>
          </w:p>
          <w:p w:rsidR="00331800" w:rsidRPr="00F10898" w:rsidRDefault="00331800" w:rsidP="00331800">
            <w:pPr>
              <w:rPr>
                <w:rFonts w:ascii="Tahoma" w:hAnsi="Tahoma" w:cs="Tahoma"/>
                <w:b/>
              </w:rPr>
            </w:pPr>
          </w:p>
        </w:tc>
        <w:tc>
          <w:tcPr>
            <w:tcW w:w="1199" w:type="dxa"/>
            <w:shd w:val="clear" w:color="auto" w:fill="auto"/>
          </w:tcPr>
          <w:p w:rsidR="00331800" w:rsidRPr="00F10898" w:rsidRDefault="00331800" w:rsidP="00331800">
            <w:pPr>
              <w:jc w:val="center"/>
              <w:rPr>
                <w:rFonts w:ascii="Tahoma" w:hAnsi="Tahoma" w:cs="Tahoma"/>
                <w:b/>
                <w:highlight w:val="yellow"/>
              </w:rPr>
            </w:pPr>
          </w:p>
        </w:tc>
      </w:tr>
      <w:tr w:rsidR="00331800" w:rsidRPr="00F10898" w:rsidTr="00D273E7">
        <w:tc>
          <w:tcPr>
            <w:tcW w:w="675" w:type="dxa"/>
            <w:shd w:val="clear" w:color="auto" w:fill="auto"/>
          </w:tcPr>
          <w:p w:rsidR="00331800" w:rsidRPr="00481DFD" w:rsidRDefault="00331800" w:rsidP="00331800">
            <w:pPr>
              <w:rPr>
                <w:rFonts w:ascii="Tahoma" w:hAnsi="Tahoma" w:cs="Tahoma"/>
              </w:rPr>
            </w:pPr>
            <w:r w:rsidRPr="00481DFD">
              <w:rPr>
                <w:rFonts w:ascii="Tahoma" w:hAnsi="Tahoma" w:cs="Tahoma"/>
              </w:rPr>
              <w:t>1</w:t>
            </w:r>
            <w:r>
              <w:rPr>
                <w:rFonts w:ascii="Tahoma" w:hAnsi="Tahoma" w:cs="Tahoma"/>
              </w:rPr>
              <w:t>4</w:t>
            </w:r>
          </w:p>
        </w:tc>
        <w:tc>
          <w:tcPr>
            <w:tcW w:w="7604" w:type="dxa"/>
            <w:shd w:val="clear" w:color="auto" w:fill="auto"/>
          </w:tcPr>
          <w:p w:rsidR="00331800" w:rsidRPr="00F10898" w:rsidRDefault="00331800" w:rsidP="00331800">
            <w:pPr>
              <w:rPr>
                <w:rFonts w:ascii="Tahoma" w:hAnsi="Tahoma" w:cs="Tahoma"/>
                <w:b/>
              </w:rPr>
            </w:pPr>
            <w:r w:rsidRPr="00F10898">
              <w:rPr>
                <w:rFonts w:ascii="Tahoma" w:hAnsi="Tahoma" w:cs="Tahoma"/>
                <w:b/>
              </w:rPr>
              <w:t>CHAIR’S BUSINESS/CORRESPONDENCE</w:t>
            </w:r>
          </w:p>
          <w:p w:rsidR="00331800" w:rsidRPr="00F10898" w:rsidRDefault="00331800" w:rsidP="00331800">
            <w:pPr>
              <w:pStyle w:val="Heading2"/>
              <w:rPr>
                <w:rFonts w:ascii="Tahoma" w:hAnsi="Tahoma" w:cs="Tahoma"/>
                <w:u w:val="none"/>
              </w:rPr>
            </w:pPr>
            <w:r w:rsidRPr="00F10898">
              <w:rPr>
                <w:rFonts w:ascii="Tahoma" w:hAnsi="Tahoma" w:cs="Tahoma"/>
                <w:u w:val="none"/>
              </w:rPr>
              <w:t>The chair had nothing to report.</w:t>
            </w:r>
          </w:p>
          <w:p w:rsidR="00331800" w:rsidRPr="00F10898" w:rsidRDefault="00331800" w:rsidP="00331800">
            <w:pPr>
              <w:rPr>
                <w:rFonts w:ascii="Tahoma" w:hAnsi="Tahoma" w:cs="Tahoma"/>
              </w:rPr>
            </w:pPr>
          </w:p>
        </w:tc>
        <w:tc>
          <w:tcPr>
            <w:tcW w:w="1199" w:type="dxa"/>
            <w:shd w:val="clear" w:color="auto" w:fill="auto"/>
          </w:tcPr>
          <w:p w:rsidR="00331800" w:rsidRPr="00F10898" w:rsidRDefault="00331800" w:rsidP="00331800">
            <w:pPr>
              <w:jc w:val="center"/>
              <w:rPr>
                <w:rFonts w:ascii="Tahoma" w:hAnsi="Tahoma" w:cs="Tahoma"/>
                <w:b/>
                <w:highlight w:val="yellow"/>
              </w:rPr>
            </w:pPr>
          </w:p>
        </w:tc>
      </w:tr>
      <w:tr w:rsidR="00331800" w:rsidRPr="00F10898" w:rsidTr="00D273E7">
        <w:tc>
          <w:tcPr>
            <w:tcW w:w="675" w:type="dxa"/>
            <w:shd w:val="clear" w:color="auto" w:fill="auto"/>
          </w:tcPr>
          <w:p w:rsidR="00331800" w:rsidRPr="00481DFD" w:rsidRDefault="00331800" w:rsidP="00331800">
            <w:pPr>
              <w:rPr>
                <w:rFonts w:ascii="Tahoma" w:hAnsi="Tahoma" w:cs="Tahoma"/>
              </w:rPr>
            </w:pPr>
            <w:r>
              <w:rPr>
                <w:rFonts w:ascii="Tahoma" w:hAnsi="Tahoma" w:cs="Tahoma"/>
              </w:rPr>
              <w:t>15</w:t>
            </w:r>
          </w:p>
        </w:tc>
        <w:tc>
          <w:tcPr>
            <w:tcW w:w="7604" w:type="dxa"/>
            <w:shd w:val="clear" w:color="auto" w:fill="auto"/>
          </w:tcPr>
          <w:p w:rsidR="00331800" w:rsidRDefault="00331800" w:rsidP="00331800">
            <w:pPr>
              <w:rPr>
                <w:rFonts w:ascii="Tahoma" w:hAnsi="Tahoma" w:cs="Tahoma"/>
                <w:b/>
              </w:rPr>
            </w:pPr>
            <w:r w:rsidRPr="00733A35">
              <w:rPr>
                <w:rFonts w:ascii="Tahoma" w:hAnsi="Tahoma" w:cs="Tahoma"/>
                <w:b/>
              </w:rPr>
              <w:t>DATES/TIMES of FUTURE MEETINGS</w:t>
            </w:r>
          </w:p>
          <w:p w:rsidR="0033647D" w:rsidRDefault="0033647D" w:rsidP="00331800">
            <w:pPr>
              <w:rPr>
                <w:rFonts w:ascii="Tahoma" w:hAnsi="Tahoma" w:cs="Tahoma"/>
              </w:rPr>
            </w:pPr>
            <w:r w:rsidRPr="0033647D">
              <w:rPr>
                <w:rFonts w:ascii="Tahoma" w:hAnsi="Tahoma" w:cs="Tahoma"/>
              </w:rPr>
              <w:t>Governor had received</w:t>
            </w:r>
            <w:r>
              <w:rPr>
                <w:rFonts w:ascii="Tahoma" w:hAnsi="Tahoma" w:cs="Tahoma"/>
              </w:rPr>
              <w:t xml:space="preserve"> a copy of proposed dates for next year. GH suggested Resources could drop the April meeting. It was agreed this needed to be discussed further.</w:t>
            </w:r>
          </w:p>
          <w:p w:rsidR="0033647D" w:rsidRDefault="0033647D" w:rsidP="00331800">
            <w:pPr>
              <w:rPr>
                <w:rFonts w:ascii="Tahoma" w:hAnsi="Tahoma" w:cs="Tahoma"/>
              </w:rPr>
            </w:pPr>
          </w:p>
          <w:p w:rsidR="0033647D" w:rsidRPr="0033647D" w:rsidRDefault="0033647D" w:rsidP="00331800">
            <w:pPr>
              <w:rPr>
                <w:rFonts w:ascii="Tahoma" w:hAnsi="Tahoma" w:cs="Tahoma"/>
              </w:rPr>
            </w:pPr>
            <w:r>
              <w:rPr>
                <w:rFonts w:ascii="Tahoma" w:hAnsi="Tahoma" w:cs="Tahoma"/>
              </w:rPr>
              <w:t xml:space="preserve">LH will remain </w:t>
            </w:r>
            <w:r w:rsidR="00AD4D6B">
              <w:rPr>
                <w:rFonts w:ascii="Tahoma" w:hAnsi="Tahoma" w:cs="Tahoma"/>
              </w:rPr>
              <w:t xml:space="preserve">Chair until </w:t>
            </w:r>
            <w:r>
              <w:rPr>
                <w:rFonts w:ascii="Tahoma" w:hAnsi="Tahoma" w:cs="Tahoma"/>
              </w:rPr>
              <w:t>31</w:t>
            </w:r>
            <w:r w:rsidRPr="0033647D">
              <w:rPr>
                <w:rFonts w:ascii="Tahoma" w:hAnsi="Tahoma" w:cs="Tahoma"/>
                <w:vertAlign w:val="superscript"/>
              </w:rPr>
              <w:t>st</w:t>
            </w:r>
            <w:r>
              <w:rPr>
                <w:rFonts w:ascii="Tahoma" w:hAnsi="Tahoma" w:cs="Tahoma"/>
              </w:rPr>
              <w:t xml:space="preserve"> August 2019</w:t>
            </w:r>
            <w:r w:rsidR="00AD4D6B">
              <w:rPr>
                <w:rFonts w:ascii="Tahoma" w:hAnsi="Tahoma" w:cs="Tahoma"/>
              </w:rPr>
              <w:t>, to complete the academic and financial year</w:t>
            </w:r>
            <w:r>
              <w:rPr>
                <w:rFonts w:ascii="Tahoma" w:hAnsi="Tahoma" w:cs="Tahoma"/>
              </w:rPr>
              <w:t xml:space="preserve">. She has agreed to become a member of the trustee board </w:t>
            </w:r>
            <w:r w:rsidR="00AD4D6B">
              <w:rPr>
                <w:rFonts w:ascii="Tahoma" w:hAnsi="Tahoma" w:cs="Tahoma"/>
              </w:rPr>
              <w:t>so</w:t>
            </w:r>
            <w:r>
              <w:rPr>
                <w:rFonts w:ascii="Tahoma" w:hAnsi="Tahoma" w:cs="Tahoma"/>
              </w:rPr>
              <w:t xml:space="preserve"> will attend the AGMs.</w:t>
            </w:r>
          </w:p>
          <w:p w:rsidR="00331800" w:rsidRPr="00481DFD" w:rsidRDefault="00331800" w:rsidP="003B3B5B">
            <w:pPr>
              <w:rPr>
                <w:rFonts w:ascii="Tahoma" w:hAnsi="Tahoma" w:cs="Tahoma"/>
              </w:rPr>
            </w:pPr>
          </w:p>
        </w:tc>
        <w:tc>
          <w:tcPr>
            <w:tcW w:w="1199" w:type="dxa"/>
            <w:shd w:val="clear" w:color="auto" w:fill="auto"/>
          </w:tcPr>
          <w:p w:rsidR="00331800" w:rsidRPr="00F10898" w:rsidRDefault="00331800" w:rsidP="00331800">
            <w:pPr>
              <w:jc w:val="center"/>
              <w:rPr>
                <w:rFonts w:ascii="Tahoma" w:hAnsi="Tahoma" w:cs="Tahoma"/>
                <w:b/>
                <w:highlight w:val="yellow"/>
              </w:rPr>
            </w:pPr>
          </w:p>
        </w:tc>
      </w:tr>
      <w:tr w:rsidR="00331800" w:rsidRPr="00F10898" w:rsidTr="00D273E7">
        <w:tc>
          <w:tcPr>
            <w:tcW w:w="675" w:type="dxa"/>
            <w:shd w:val="clear" w:color="auto" w:fill="auto"/>
          </w:tcPr>
          <w:p w:rsidR="00331800" w:rsidRPr="00481DFD" w:rsidRDefault="00331800" w:rsidP="00331800">
            <w:pPr>
              <w:rPr>
                <w:rFonts w:ascii="Tahoma" w:hAnsi="Tahoma" w:cs="Tahoma"/>
              </w:rPr>
            </w:pPr>
          </w:p>
        </w:tc>
        <w:tc>
          <w:tcPr>
            <w:tcW w:w="7604" w:type="dxa"/>
            <w:shd w:val="clear" w:color="auto" w:fill="auto"/>
          </w:tcPr>
          <w:p w:rsidR="00331800" w:rsidRPr="00481DFD" w:rsidRDefault="00331800" w:rsidP="00331800">
            <w:pPr>
              <w:rPr>
                <w:rFonts w:ascii="Tahoma" w:hAnsi="Tahoma" w:cs="Tahoma"/>
              </w:rPr>
            </w:pPr>
            <w:r w:rsidRPr="00481DFD">
              <w:rPr>
                <w:rFonts w:ascii="Tahoma" w:hAnsi="Tahoma" w:cs="Tahoma"/>
              </w:rPr>
              <w:t xml:space="preserve">Meeting closed at </w:t>
            </w:r>
            <w:r w:rsidR="0033647D">
              <w:rPr>
                <w:rFonts w:ascii="Tahoma" w:hAnsi="Tahoma" w:cs="Tahoma"/>
              </w:rPr>
              <w:t>6:33pm</w:t>
            </w:r>
          </w:p>
          <w:p w:rsidR="00331800" w:rsidRPr="00481DFD" w:rsidRDefault="00331800" w:rsidP="00331800">
            <w:pPr>
              <w:rPr>
                <w:rFonts w:ascii="Tahoma" w:hAnsi="Tahoma" w:cs="Tahoma"/>
                <w:b/>
              </w:rPr>
            </w:pPr>
          </w:p>
        </w:tc>
        <w:tc>
          <w:tcPr>
            <w:tcW w:w="1199" w:type="dxa"/>
            <w:shd w:val="clear" w:color="auto" w:fill="auto"/>
          </w:tcPr>
          <w:p w:rsidR="00331800" w:rsidRPr="00F10898" w:rsidRDefault="00331800" w:rsidP="00331800">
            <w:pPr>
              <w:jc w:val="center"/>
              <w:rPr>
                <w:rFonts w:ascii="Tahoma" w:hAnsi="Tahoma" w:cs="Tahoma"/>
                <w:b/>
                <w:highlight w:val="yellow"/>
              </w:rPr>
            </w:pPr>
          </w:p>
        </w:tc>
      </w:tr>
    </w:tbl>
    <w:p w:rsidR="005315AA" w:rsidRPr="00F10898" w:rsidRDefault="00BE29CD" w:rsidP="00EA31BD">
      <w:pPr>
        <w:rPr>
          <w:rFonts w:ascii="Tahoma" w:hAnsi="Tahoma" w:cs="Tahoma"/>
          <w:highlight w:val="yellow"/>
        </w:rPr>
      </w:pPr>
      <w:r>
        <w:rPr>
          <w:rFonts w:ascii="Tahoma" w:hAnsi="Tahoma" w:cs="Tahoma"/>
          <w:highlight w:val="yellow"/>
        </w:rPr>
        <w:t xml:space="preserve"> </w:t>
      </w:r>
    </w:p>
    <w:p w:rsidR="000121AE" w:rsidRPr="00F10898" w:rsidRDefault="000121AE" w:rsidP="005315AA">
      <w:pPr>
        <w:ind w:left="360"/>
        <w:rPr>
          <w:rFonts w:ascii="Tahoma" w:hAnsi="Tahoma" w:cs="Tahoma"/>
          <w:highlight w:val="yellow"/>
        </w:rPr>
      </w:pPr>
    </w:p>
    <w:p w:rsidR="0043444D" w:rsidRPr="0041286D" w:rsidRDefault="000121AE" w:rsidP="00EA31BD">
      <w:pPr>
        <w:ind w:left="360"/>
        <w:rPr>
          <w:rFonts w:ascii="Tahoma" w:hAnsi="Tahoma" w:cs="Tahoma"/>
        </w:rPr>
      </w:pPr>
      <w:r w:rsidRPr="00481DFD">
        <w:rPr>
          <w:rFonts w:ascii="Tahoma" w:hAnsi="Tahoma" w:cs="Tahoma"/>
        </w:rPr>
        <w:t xml:space="preserve">Signature: </w:t>
      </w:r>
      <w:r w:rsidRPr="00481DFD">
        <w:rPr>
          <w:rFonts w:ascii="Tahoma" w:hAnsi="Tahoma" w:cs="Tahoma"/>
        </w:rPr>
        <w:tab/>
      </w:r>
      <w:r w:rsidRPr="00481DFD">
        <w:rPr>
          <w:rFonts w:ascii="Tahoma" w:hAnsi="Tahoma" w:cs="Tahoma"/>
        </w:rPr>
        <w:tab/>
      </w:r>
      <w:r w:rsidRPr="00481DFD">
        <w:rPr>
          <w:rFonts w:ascii="Tahoma" w:hAnsi="Tahoma" w:cs="Tahoma"/>
        </w:rPr>
        <w:tab/>
      </w:r>
      <w:r w:rsidRPr="00481DFD">
        <w:rPr>
          <w:rFonts w:ascii="Tahoma" w:hAnsi="Tahoma" w:cs="Tahoma"/>
        </w:rPr>
        <w:tab/>
      </w:r>
      <w:r w:rsidRPr="00481DFD">
        <w:rPr>
          <w:rFonts w:ascii="Tahoma" w:hAnsi="Tahoma" w:cs="Tahoma"/>
        </w:rPr>
        <w:tab/>
      </w:r>
      <w:r w:rsidRPr="00481DFD">
        <w:rPr>
          <w:rFonts w:ascii="Tahoma" w:hAnsi="Tahoma" w:cs="Tahoma"/>
        </w:rPr>
        <w:tab/>
        <w:t>Date:</w:t>
      </w:r>
    </w:p>
    <w:sectPr w:rsidR="0043444D" w:rsidRPr="0041286D" w:rsidSect="00EB490B">
      <w:footerReference w:type="default" r:id="rId8"/>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477" w:rsidRDefault="000E2477">
      <w:r>
        <w:separator/>
      </w:r>
    </w:p>
  </w:endnote>
  <w:endnote w:type="continuationSeparator" w:id="0">
    <w:p w:rsidR="000E2477" w:rsidRDefault="000E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7402"/>
      <w:docPartObj>
        <w:docPartGallery w:val="Page Numbers (Bottom of Page)"/>
        <w:docPartUnique/>
      </w:docPartObj>
    </w:sdtPr>
    <w:sdtEndPr>
      <w:rPr>
        <w:noProof/>
      </w:rPr>
    </w:sdtEndPr>
    <w:sdtContent>
      <w:p w:rsidR="003A58E6" w:rsidRDefault="003A58E6">
        <w:pPr>
          <w:pStyle w:val="Footer"/>
          <w:jc w:val="right"/>
        </w:pPr>
        <w:r>
          <w:fldChar w:fldCharType="begin"/>
        </w:r>
        <w:r>
          <w:instrText xml:space="preserve"> PAGE   \* MERGEFORMAT </w:instrText>
        </w:r>
        <w:r>
          <w:fldChar w:fldCharType="separate"/>
        </w:r>
        <w:r w:rsidR="00A23C51">
          <w:rPr>
            <w:noProof/>
          </w:rPr>
          <w:t>2</w:t>
        </w:r>
        <w:r>
          <w:rPr>
            <w:noProof/>
          </w:rPr>
          <w:fldChar w:fldCharType="end"/>
        </w:r>
      </w:p>
    </w:sdtContent>
  </w:sdt>
  <w:p w:rsidR="003A58E6" w:rsidRDefault="003A58E6">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477" w:rsidRDefault="000E2477">
      <w:r>
        <w:separator/>
      </w:r>
    </w:p>
  </w:footnote>
  <w:footnote w:type="continuationSeparator" w:id="0">
    <w:p w:rsidR="000E2477" w:rsidRDefault="000E2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22EB"/>
    <w:multiLevelType w:val="hybridMultilevel"/>
    <w:tmpl w:val="75EE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40B05"/>
    <w:multiLevelType w:val="hybridMultilevel"/>
    <w:tmpl w:val="C5BC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20651"/>
    <w:multiLevelType w:val="hybridMultilevel"/>
    <w:tmpl w:val="F6D0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E0276"/>
    <w:multiLevelType w:val="hybridMultilevel"/>
    <w:tmpl w:val="268C4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6B2CD0"/>
    <w:multiLevelType w:val="hybridMultilevel"/>
    <w:tmpl w:val="74DA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6050E"/>
    <w:multiLevelType w:val="hybridMultilevel"/>
    <w:tmpl w:val="2D8C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819BB"/>
    <w:multiLevelType w:val="hybridMultilevel"/>
    <w:tmpl w:val="B958E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37F8C"/>
    <w:multiLevelType w:val="hybridMultilevel"/>
    <w:tmpl w:val="FD00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557E2"/>
    <w:multiLevelType w:val="hybridMultilevel"/>
    <w:tmpl w:val="A372C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F631AD"/>
    <w:multiLevelType w:val="hybridMultilevel"/>
    <w:tmpl w:val="0818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A591F"/>
    <w:multiLevelType w:val="hybridMultilevel"/>
    <w:tmpl w:val="766E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95912"/>
    <w:multiLevelType w:val="hybridMultilevel"/>
    <w:tmpl w:val="8B607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33364C4"/>
    <w:multiLevelType w:val="hybridMultilevel"/>
    <w:tmpl w:val="EDD2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717757"/>
    <w:multiLevelType w:val="hybridMultilevel"/>
    <w:tmpl w:val="2DA2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21471"/>
    <w:multiLevelType w:val="hybridMultilevel"/>
    <w:tmpl w:val="D7F6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413B5B"/>
    <w:multiLevelType w:val="hybridMultilevel"/>
    <w:tmpl w:val="A41C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A7F5A"/>
    <w:multiLevelType w:val="hybridMultilevel"/>
    <w:tmpl w:val="EA462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AFC2080"/>
    <w:multiLevelType w:val="hybridMultilevel"/>
    <w:tmpl w:val="13E0E6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9A2F02"/>
    <w:multiLevelType w:val="hybridMultilevel"/>
    <w:tmpl w:val="536A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9A41AE"/>
    <w:multiLevelType w:val="hybridMultilevel"/>
    <w:tmpl w:val="FD647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AD0239"/>
    <w:multiLevelType w:val="hybridMultilevel"/>
    <w:tmpl w:val="E226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6236C3"/>
    <w:multiLevelType w:val="hybridMultilevel"/>
    <w:tmpl w:val="1E48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752020"/>
    <w:multiLevelType w:val="hybridMultilevel"/>
    <w:tmpl w:val="222A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1"/>
  </w:num>
  <w:num w:numId="4">
    <w:abstractNumId w:val="0"/>
  </w:num>
  <w:num w:numId="5">
    <w:abstractNumId w:val="14"/>
  </w:num>
  <w:num w:numId="6">
    <w:abstractNumId w:val="4"/>
  </w:num>
  <w:num w:numId="7">
    <w:abstractNumId w:val="15"/>
  </w:num>
  <w:num w:numId="8">
    <w:abstractNumId w:val="2"/>
  </w:num>
  <w:num w:numId="9">
    <w:abstractNumId w:val="19"/>
  </w:num>
  <w:num w:numId="10">
    <w:abstractNumId w:val="18"/>
  </w:num>
  <w:num w:numId="11">
    <w:abstractNumId w:val="22"/>
  </w:num>
  <w:num w:numId="12">
    <w:abstractNumId w:val="9"/>
  </w:num>
  <w:num w:numId="13">
    <w:abstractNumId w:val="16"/>
  </w:num>
  <w:num w:numId="14">
    <w:abstractNumId w:val="3"/>
  </w:num>
  <w:num w:numId="15">
    <w:abstractNumId w:val="17"/>
  </w:num>
  <w:num w:numId="16">
    <w:abstractNumId w:val="7"/>
  </w:num>
  <w:num w:numId="17">
    <w:abstractNumId w:val="20"/>
  </w:num>
  <w:num w:numId="18">
    <w:abstractNumId w:val="11"/>
  </w:num>
  <w:num w:numId="19">
    <w:abstractNumId w:val="5"/>
  </w:num>
  <w:num w:numId="20">
    <w:abstractNumId w:val="10"/>
  </w:num>
  <w:num w:numId="21">
    <w:abstractNumId w:val="1"/>
  </w:num>
  <w:num w:numId="22">
    <w:abstractNumId w:val="6"/>
  </w:num>
  <w:num w:numId="23">
    <w:abstractNumId w:val="1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hordley">
    <w15:presenceInfo w15:providerId="AD" w15:userId="S-1-5-21-2941841688-2900434395-1375166773-9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BB"/>
    <w:rsid w:val="000103F5"/>
    <w:rsid w:val="000121AE"/>
    <w:rsid w:val="00015EFA"/>
    <w:rsid w:val="000162EF"/>
    <w:rsid w:val="000356B9"/>
    <w:rsid w:val="000358A6"/>
    <w:rsid w:val="000544F4"/>
    <w:rsid w:val="00057844"/>
    <w:rsid w:val="000703EF"/>
    <w:rsid w:val="00071DC1"/>
    <w:rsid w:val="000748D0"/>
    <w:rsid w:val="00085790"/>
    <w:rsid w:val="00091E2A"/>
    <w:rsid w:val="0009274F"/>
    <w:rsid w:val="0009692F"/>
    <w:rsid w:val="000B752D"/>
    <w:rsid w:val="000C032F"/>
    <w:rsid w:val="000D2338"/>
    <w:rsid w:val="000D6021"/>
    <w:rsid w:val="000E0F44"/>
    <w:rsid w:val="000E2477"/>
    <w:rsid w:val="000E2F8A"/>
    <w:rsid w:val="000E7378"/>
    <w:rsid w:val="000F3CDE"/>
    <w:rsid w:val="0010025E"/>
    <w:rsid w:val="00101239"/>
    <w:rsid w:val="00101A2F"/>
    <w:rsid w:val="00101FDA"/>
    <w:rsid w:val="00104A64"/>
    <w:rsid w:val="00115F1E"/>
    <w:rsid w:val="00124723"/>
    <w:rsid w:val="00125551"/>
    <w:rsid w:val="0013247F"/>
    <w:rsid w:val="0014367A"/>
    <w:rsid w:val="00144DF3"/>
    <w:rsid w:val="00146D55"/>
    <w:rsid w:val="001550C5"/>
    <w:rsid w:val="001556DC"/>
    <w:rsid w:val="001573D7"/>
    <w:rsid w:val="001607A6"/>
    <w:rsid w:val="00171AA8"/>
    <w:rsid w:val="00193B69"/>
    <w:rsid w:val="00193D25"/>
    <w:rsid w:val="00195BAF"/>
    <w:rsid w:val="001A1265"/>
    <w:rsid w:val="001A1BFD"/>
    <w:rsid w:val="001A2EE8"/>
    <w:rsid w:val="001A7DE8"/>
    <w:rsid w:val="001B0763"/>
    <w:rsid w:val="001B1599"/>
    <w:rsid w:val="001B47CA"/>
    <w:rsid w:val="001B5DF9"/>
    <w:rsid w:val="001C24B9"/>
    <w:rsid w:val="001C60E0"/>
    <w:rsid w:val="001D6AD1"/>
    <w:rsid w:val="001E22D0"/>
    <w:rsid w:val="001E4D75"/>
    <w:rsid w:val="001E50F2"/>
    <w:rsid w:val="001E52E7"/>
    <w:rsid w:val="001E54FE"/>
    <w:rsid w:val="001F71AB"/>
    <w:rsid w:val="00202FB0"/>
    <w:rsid w:val="00203B8F"/>
    <w:rsid w:val="0020765A"/>
    <w:rsid w:val="002117EB"/>
    <w:rsid w:val="0021292D"/>
    <w:rsid w:val="00213C24"/>
    <w:rsid w:val="00214A19"/>
    <w:rsid w:val="002157A9"/>
    <w:rsid w:val="002220C3"/>
    <w:rsid w:val="00223025"/>
    <w:rsid w:val="00224750"/>
    <w:rsid w:val="002415FD"/>
    <w:rsid w:val="002419F1"/>
    <w:rsid w:val="002621C9"/>
    <w:rsid w:val="00263B41"/>
    <w:rsid w:val="00265AF9"/>
    <w:rsid w:val="002715E5"/>
    <w:rsid w:val="00272DCA"/>
    <w:rsid w:val="002813EF"/>
    <w:rsid w:val="00291FCE"/>
    <w:rsid w:val="0029221A"/>
    <w:rsid w:val="002925DF"/>
    <w:rsid w:val="0029631A"/>
    <w:rsid w:val="002A1270"/>
    <w:rsid w:val="002B31E7"/>
    <w:rsid w:val="002C4398"/>
    <w:rsid w:val="002C6C68"/>
    <w:rsid w:val="002D30CC"/>
    <w:rsid w:val="002D54A0"/>
    <w:rsid w:val="002D796D"/>
    <w:rsid w:val="002E1683"/>
    <w:rsid w:val="002F1AEC"/>
    <w:rsid w:val="00301412"/>
    <w:rsid w:val="003036E0"/>
    <w:rsid w:val="003048E0"/>
    <w:rsid w:val="0030642A"/>
    <w:rsid w:val="00315D2C"/>
    <w:rsid w:val="00316307"/>
    <w:rsid w:val="003244E1"/>
    <w:rsid w:val="00330C2C"/>
    <w:rsid w:val="00331800"/>
    <w:rsid w:val="00332050"/>
    <w:rsid w:val="0033647D"/>
    <w:rsid w:val="00337DFA"/>
    <w:rsid w:val="00343FB7"/>
    <w:rsid w:val="00345407"/>
    <w:rsid w:val="003460FA"/>
    <w:rsid w:val="00346953"/>
    <w:rsid w:val="00353A74"/>
    <w:rsid w:val="00354814"/>
    <w:rsid w:val="00354F36"/>
    <w:rsid w:val="00354F8A"/>
    <w:rsid w:val="003674A2"/>
    <w:rsid w:val="00372894"/>
    <w:rsid w:val="00381DDC"/>
    <w:rsid w:val="0038225E"/>
    <w:rsid w:val="00391506"/>
    <w:rsid w:val="00395569"/>
    <w:rsid w:val="003977AD"/>
    <w:rsid w:val="003A136F"/>
    <w:rsid w:val="003A58E6"/>
    <w:rsid w:val="003A7A33"/>
    <w:rsid w:val="003B3B5B"/>
    <w:rsid w:val="003C7BA6"/>
    <w:rsid w:val="003D3DFD"/>
    <w:rsid w:val="003D6614"/>
    <w:rsid w:val="003E6CD4"/>
    <w:rsid w:val="003F0A5F"/>
    <w:rsid w:val="00403735"/>
    <w:rsid w:val="0041286D"/>
    <w:rsid w:val="0041568D"/>
    <w:rsid w:val="00421A7F"/>
    <w:rsid w:val="00432F29"/>
    <w:rsid w:val="004341F1"/>
    <w:rsid w:val="0043444D"/>
    <w:rsid w:val="00443C99"/>
    <w:rsid w:val="00444652"/>
    <w:rsid w:val="004608E8"/>
    <w:rsid w:val="00475BBD"/>
    <w:rsid w:val="00481DFD"/>
    <w:rsid w:val="0048254E"/>
    <w:rsid w:val="004A5297"/>
    <w:rsid w:val="004B0396"/>
    <w:rsid w:val="004B13F9"/>
    <w:rsid w:val="004B2CEC"/>
    <w:rsid w:val="004B651D"/>
    <w:rsid w:val="004C37E6"/>
    <w:rsid w:val="004C3A3F"/>
    <w:rsid w:val="004C4204"/>
    <w:rsid w:val="004C590F"/>
    <w:rsid w:val="004D21B7"/>
    <w:rsid w:val="004F57E6"/>
    <w:rsid w:val="004F66F7"/>
    <w:rsid w:val="00504195"/>
    <w:rsid w:val="005119E0"/>
    <w:rsid w:val="00516003"/>
    <w:rsid w:val="00516585"/>
    <w:rsid w:val="00516DE1"/>
    <w:rsid w:val="0052628C"/>
    <w:rsid w:val="00527C92"/>
    <w:rsid w:val="005309B6"/>
    <w:rsid w:val="005315AA"/>
    <w:rsid w:val="00531E87"/>
    <w:rsid w:val="0053488E"/>
    <w:rsid w:val="00572D70"/>
    <w:rsid w:val="00573C1D"/>
    <w:rsid w:val="005769E8"/>
    <w:rsid w:val="005800BB"/>
    <w:rsid w:val="00585053"/>
    <w:rsid w:val="005A4725"/>
    <w:rsid w:val="005A60E0"/>
    <w:rsid w:val="005B49E0"/>
    <w:rsid w:val="005C5E24"/>
    <w:rsid w:val="005C6A79"/>
    <w:rsid w:val="005D075A"/>
    <w:rsid w:val="005D2B27"/>
    <w:rsid w:val="005D4A4D"/>
    <w:rsid w:val="005D7F25"/>
    <w:rsid w:val="005F0C68"/>
    <w:rsid w:val="005F2621"/>
    <w:rsid w:val="00604711"/>
    <w:rsid w:val="00614BF4"/>
    <w:rsid w:val="0061611A"/>
    <w:rsid w:val="006161B0"/>
    <w:rsid w:val="00616E31"/>
    <w:rsid w:val="00623891"/>
    <w:rsid w:val="00634981"/>
    <w:rsid w:val="006439B5"/>
    <w:rsid w:val="00646AE6"/>
    <w:rsid w:val="0066595D"/>
    <w:rsid w:val="00673629"/>
    <w:rsid w:val="00690977"/>
    <w:rsid w:val="006C255C"/>
    <w:rsid w:val="006D36CB"/>
    <w:rsid w:val="006D5619"/>
    <w:rsid w:val="006D7C4C"/>
    <w:rsid w:val="006E09D6"/>
    <w:rsid w:val="006E36A5"/>
    <w:rsid w:val="006F0FD2"/>
    <w:rsid w:val="006F2D4E"/>
    <w:rsid w:val="007001BC"/>
    <w:rsid w:val="00700422"/>
    <w:rsid w:val="007020F6"/>
    <w:rsid w:val="0071179B"/>
    <w:rsid w:val="00715A69"/>
    <w:rsid w:val="00733A35"/>
    <w:rsid w:val="00746552"/>
    <w:rsid w:val="007472F7"/>
    <w:rsid w:val="00751133"/>
    <w:rsid w:val="00770C43"/>
    <w:rsid w:val="0077699A"/>
    <w:rsid w:val="0078463C"/>
    <w:rsid w:val="00785D1B"/>
    <w:rsid w:val="00795F03"/>
    <w:rsid w:val="007A0101"/>
    <w:rsid w:val="007A6F60"/>
    <w:rsid w:val="007B3DE5"/>
    <w:rsid w:val="007B5AFE"/>
    <w:rsid w:val="007C5C00"/>
    <w:rsid w:val="007C7371"/>
    <w:rsid w:val="007D2782"/>
    <w:rsid w:val="007D7A1F"/>
    <w:rsid w:val="007E2F16"/>
    <w:rsid w:val="007E4870"/>
    <w:rsid w:val="007F5CDD"/>
    <w:rsid w:val="00811FCC"/>
    <w:rsid w:val="00814BE3"/>
    <w:rsid w:val="008276EE"/>
    <w:rsid w:val="008318FC"/>
    <w:rsid w:val="0084019B"/>
    <w:rsid w:val="00843CF6"/>
    <w:rsid w:val="00845016"/>
    <w:rsid w:val="0084564D"/>
    <w:rsid w:val="008515B2"/>
    <w:rsid w:val="00852008"/>
    <w:rsid w:val="0085230F"/>
    <w:rsid w:val="008533B3"/>
    <w:rsid w:val="008544B2"/>
    <w:rsid w:val="00855A04"/>
    <w:rsid w:val="00866869"/>
    <w:rsid w:val="008678B0"/>
    <w:rsid w:val="00877252"/>
    <w:rsid w:val="008808FA"/>
    <w:rsid w:val="0088413E"/>
    <w:rsid w:val="0089194D"/>
    <w:rsid w:val="0089385F"/>
    <w:rsid w:val="008C4982"/>
    <w:rsid w:val="008C4E55"/>
    <w:rsid w:val="008D31AD"/>
    <w:rsid w:val="008D48DC"/>
    <w:rsid w:val="008E0939"/>
    <w:rsid w:val="008E3649"/>
    <w:rsid w:val="008E5F75"/>
    <w:rsid w:val="008E6C0F"/>
    <w:rsid w:val="008F626C"/>
    <w:rsid w:val="00902BB1"/>
    <w:rsid w:val="0091058E"/>
    <w:rsid w:val="00915884"/>
    <w:rsid w:val="00921EC8"/>
    <w:rsid w:val="00927B9F"/>
    <w:rsid w:val="00940EA9"/>
    <w:rsid w:val="00945CC1"/>
    <w:rsid w:val="00945CD0"/>
    <w:rsid w:val="00956EA3"/>
    <w:rsid w:val="0096414C"/>
    <w:rsid w:val="00967B90"/>
    <w:rsid w:val="00972475"/>
    <w:rsid w:val="00983336"/>
    <w:rsid w:val="00993CD9"/>
    <w:rsid w:val="009A0D45"/>
    <w:rsid w:val="009A77E9"/>
    <w:rsid w:val="009B6D2B"/>
    <w:rsid w:val="009C2001"/>
    <w:rsid w:val="009D1537"/>
    <w:rsid w:val="009D7FD0"/>
    <w:rsid w:val="009E5705"/>
    <w:rsid w:val="009E5ABF"/>
    <w:rsid w:val="009E69FB"/>
    <w:rsid w:val="009E75C3"/>
    <w:rsid w:val="009E7F1A"/>
    <w:rsid w:val="009F09A2"/>
    <w:rsid w:val="009F29C7"/>
    <w:rsid w:val="009F3EC2"/>
    <w:rsid w:val="009F486E"/>
    <w:rsid w:val="00A076B4"/>
    <w:rsid w:val="00A21610"/>
    <w:rsid w:val="00A23C51"/>
    <w:rsid w:val="00A23D0D"/>
    <w:rsid w:val="00A326E6"/>
    <w:rsid w:val="00A33FE9"/>
    <w:rsid w:val="00A3460F"/>
    <w:rsid w:val="00A35FBB"/>
    <w:rsid w:val="00A42499"/>
    <w:rsid w:val="00A503D8"/>
    <w:rsid w:val="00A54073"/>
    <w:rsid w:val="00A70B4A"/>
    <w:rsid w:val="00A71A53"/>
    <w:rsid w:val="00A7250B"/>
    <w:rsid w:val="00A74BA7"/>
    <w:rsid w:val="00A81E0B"/>
    <w:rsid w:val="00A905EE"/>
    <w:rsid w:val="00A979A3"/>
    <w:rsid w:val="00AA1A75"/>
    <w:rsid w:val="00AA22A4"/>
    <w:rsid w:val="00AA7740"/>
    <w:rsid w:val="00AB1BE1"/>
    <w:rsid w:val="00AB1D88"/>
    <w:rsid w:val="00AB1E22"/>
    <w:rsid w:val="00AB62E3"/>
    <w:rsid w:val="00AC1898"/>
    <w:rsid w:val="00AC40DB"/>
    <w:rsid w:val="00AC4B32"/>
    <w:rsid w:val="00AD0930"/>
    <w:rsid w:val="00AD4D6B"/>
    <w:rsid w:val="00AD4DC5"/>
    <w:rsid w:val="00AE1473"/>
    <w:rsid w:val="00AE1522"/>
    <w:rsid w:val="00AE6360"/>
    <w:rsid w:val="00AE71C0"/>
    <w:rsid w:val="00AE7CF2"/>
    <w:rsid w:val="00AF54BF"/>
    <w:rsid w:val="00AF6CEB"/>
    <w:rsid w:val="00AF729B"/>
    <w:rsid w:val="00B03473"/>
    <w:rsid w:val="00B11BD7"/>
    <w:rsid w:val="00B14E47"/>
    <w:rsid w:val="00B16671"/>
    <w:rsid w:val="00B2189B"/>
    <w:rsid w:val="00B272A6"/>
    <w:rsid w:val="00B3403D"/>
    <w:rsid w:val="00B44E12"/>
    <w:rsid w:val="00B60A9D"/>
    <w:rsid w:val="00B62208"/>
    <w:rsid w:val="00B62B89"/>
    <w:rsid w:val="00B63CA1"/>
    <w:rsid w:val="00B63D3C"/>
    <w:rsid w:val="00B66CFA"/>
    <w:rsid w:val="00B8039F"/>
    <w:rsid w:val="00BA2AF5"/>
    <w:rsid w:val="00BA2B5D"/>
    <w:rsid w:val="00BB6120"/>
    <w:rsid w:val="00BC79E1"/>
    <w:rsid w:val="00BD7B43"/>
    <w:rsid w:val="00BE29CD"/>
    <w:rsid w:val="00BE4641"/>
    <w:rsid w:val="00BF02FE"/>
    <w:rsid w:val="00BF5B2E"/>
    <w:rsid w:val="00C04CF2"/>
    <w:rsid w:val="00C114CF"/>
    <w:rsid w:val="00C128D3"/>
    <w:rsid w:val="00C17905"/>
    <w:rsid w:val="00C21925"/>
    <w:rsid w:val="00C21B3D"/>
    <w:rsid w:val="00C22661"/>
    <w:rsid w:val="00C675A4"/>
    <w:rsid w:val="00C71229"/>
    <w:rsid w:val="00C81067"/>
    <w:rsid w:val="00C910AA"/>
    <w:rsid w:val="00C94532"/>
    <w:rsid w:val="00CA3CAB"/>
    <w:rsid w:val="00CB4CE8"/>
    <w:rsid w:val="00CB5BB1"/>
    <w:rsid w:val="00CC36F1"/>
    <w:rsid w:val="00CC4BCD"/>
    <w:rsid w:val="00CD249E"/>
    <w:rsid w:val="00CD4B6B"/>
    <w:rsid w:val="00CF3989"/>
    <w:rsid w:val="00D01981"/>
    <w:rsid w:val="00D022C0"/>
    <w:rsid w:val="00D12761"/>
    <w:rsid w:val="00D14429"/>
    <w:rsid w:val="00D157EE"/>
    <w:rsid w:val="00D1738C"/>
    <w:rsid w:val="00D23E88"/>
    <w:rsid w:val="00D263CA"/>
    <w:rsid w:val="00D273E7"/>
    <w:rsid w:val="00D2759D"/>
    <w:rsid w:val="00D351A0"/>
    <w:rsid w:val="00D366D4"/>
    <w:rsid w:val="00D47A20"/>
    <w:rsid w:val="00D52B4F"/>
    <w:rsid w:val="00D72309"/>
    <w:rsid w:val="00D94096"/>
    <w:rsid w:val="00D94EAA"/>
    <w:rsid w:val="00DA3314"/>
    <w:rsid w:val="00DA5ADD"/>
    <w:rsid w:val="00DB4929"/>
    <w:rsid w:val="00DB68DF"/>
    <w:rsid w:val="00DC6FEE"/>
    <w:rsid w:val="00DC7B68"/>
    <w:rsid w:val="00DD1953"/>
    <w:rsid w:val="00DD7202"/>
    <w:rsid w:val="00DE5B15"/>
    <w:rsid w:val="00DE5D57"/>
    <w:rsid w:val="00DE7CAC"/>
    <w:rsid w:val="00DF0EDA"/>
    <w:rsid w:val="00DF7842"/>
    <w:rsid w:val="00E17C96"/>
    <w:rsid w:val="00E30A93"/>
    <w:rsid w:val="00E31B80"/>
    <w:rsid w:val="00E33D16"/>
    <w:rsid w:val="00E34D79"/>
    <w:rsid w:val="00E45208"/>
    <w:rsid w:val="00E61BF1"/>
    <w:rsid w:val="00E62045"/>
    <w:rsid w:val="00E7128A"/>
    <w:rsid w:val="00E72B8F"/>
    <w:rsid w:val="00E844D4"/>
    <w:rsid w:val="00E928E5"/>
    <w:rsid w:val="00EA31BD"/>
    <w:rsid w:val="00EA44DE"/>
    <w:rsid w:val="00EB4513"/>
    <w:rsid w:val="00EB490B"/>
    <w:rsid w:val="00EC1EC3"/>
    <w:rsid w:val="00ED3C06"/>
    <w:rsid w:val="00EE33C3"/>
    <w:rsid w:val="00EF12EF"/>
    <w:rsid w:val="00EF616D"/>
    <w:rsid w:val="00F04CEB"/>
    <w:rsid w:val="00F059FE"/>
    <w:rsid w:val="00F05F6B"/>
    <w:rsid w:val="00F06371"/>
    <w:rsid w:val="00F10898"/>
    <w:rsid w:val="00F2510F"/>
    <w:rsid w:val="00F26CDC"/>
    <w:rsid w:val="00F3516A"/>
    <w:rsid w:val="00F35884"/>
    <w:rsid w:val="00F3739A"/>
    <w:rsid w:val="00F40392"/>
    <w:rsid w:val="00F41AEC"/>
    <w:rsid w:val="00F522A9"/>
    <w:rsid w:val="00F5697B"/>
    <w:rsid w:val="00F61954"/>
    <w:rsid w:val="00F63101"/>
    <w:rsid w:val="00F709F1"/>
    <w:rsid w:val="00F813EC"/>
    <w:rsid w:val="00F8769D"/>
    <w:rsid w:val="00F90514"/>
    <w:rsid w:val="00F92707"/>
    <w:rsid w:val="00FA3999"/>
    <w:rsid w:val="00FA44EE"/>
    <w:rsid w:val="00FB59A2"/>
    <w:rsid w:val="00FB636B"/>
    <w:rsid w:val="00FC53F3"/>
    <w:rsid w:val="00FE304E"/>
    <w:rsid w:val="00FE7D7B"/>
    <w:rsid w:val="00FF0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cc"/>
    </o:shapedefaults>
    <o:shapelayout v:ext="edit">
      <o:idmap v:ext="edit" data="1"/>
    </o:shapelayout>
  </w:shapeDefaults>
  <w:decimalSymbol w:val="."/>
  <w:listSeparator w:val=","/>
  <w15:docId w15:val="{9CD02BF9-CFA7-4B77-8BB9-8EAD6650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0B"/>
    <w:rPr>
      <w:rFonts w:ascii="Comic Sans MS" w:hAnsi="Comic Sans MS"/>
      <w:sz w:val="24"/>
      <w:szCs w:val="24"/>
      <w:lang w:eastAsia="en-US"/>
    </w:rPr>
  </w:style>
  <w:style w:type="paragraph" w:styleId="Heading1">
    <w:name w:val="heading 1"/>
    <w:basedOn w:val="Normal"/>
    <w:next w:val="Normal"/>
    <w:qFormat/>
    <w:rsid w:val="00EB490B"/>
    <w:pPr>
      <w:keepNext/>
      <w:jc w:val="center"/>
      <w:outlineLvl w:val="0"/>
    </w:pPr>
    <w:rPr>
      <w:i/>
      <w:iCs/>
    </w:rPr>
  </w:style>
  <w:style w:type="paragraph" w:styleId="Heading2">
    <w:name w:val="heading 2"/>
    <w:basedOn w:val="Normal"/>
    <w:next w:val="Normal"/>
    <w:qFormat/>
    <w:rsid w:val="00EB490B"/>
    <w:pPr>
      <w:keepNext/>
      <w:outlineLvl w:val="1"/>
    </w:pPr>
    <w:rPr>
      <w:u w:val="single"/>
    </w:rPr>
  </w:style>
  <w:style w:type="paragraph" w:styleId="Heading3">
    <w:name w:val="heading 3"/>
    <w:basedOn w:val="Normal"/>
    <w:next w:val="Normal"/>
    <w:qFormat/>
    <w:rsid w:val="00EB490B"/>
    <w:pPr>
      <w:keepNext/>
      <w:outlineLvl w:val="2"/>
    </w:pPr>
    <w:rPr>
      <w:rFonts w:ascii="Times New Roman" w:hAnsi="Times New Roman"/>
      <w:sz w:val="26"/>
      <w:u w:val="single"/>
    </w:rPr>
  </w:style>
  <w:style w:type="paragraph" w:styleId="Heading4">
    <w:name w:val="heading 4"/>
    <w:basedOn w:val="Normal"/>
    <w:next w:val="Normal"/>
    <w:link w:val="Heading4Char"/>
    <w:qFormat/>
    <w:rsid w:val="00EB49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490B"/>
    <w:pPr>
      <w:spacing w:before="240" w:after="60"/>
      <w:outlineLvl w:val="4"/>
    </w:pPr>
    <w:rPr>
      <w:b/>
      <w:bCs/>
      <w:i/>
      <w:iCs/>
      <w:sz w:val="26"/>
      <w:szCs w:val="26"/>
    </w:rPr>
  </w:style>
  <w:style w:type="paragraph" w:styleId="Heading6">
    <w:name w:val="heading 6"/>
    <w:basedOn w:val="Normal"/>
    <w:next w:val="Normal"/>
    <w:qFormat/>
    <w:rsid w:val="00EB490B"/>
    <w:pPr>
      <w:spacing w:before="240" w:after="60"/>
      <w:outlineLvl w:val="5"/>
    </w:pPr>
    <w:rPr>
      <w:rFonts w:ascii="Times New Roman" w:hAnsi="Times New Roman"/>
      <w:b/>
      <w:bCs/>
      <w:sz w:val="22"/>
      <w:szCs w:val="22"/>
    </w:rPr>
  </w:style>
  <w:style w:type="paragraph" w:styleId="Heading8">
    <w:name w:val="heading 8"/>
    <w:basedOn w:val="Normal"/>
    <w:next w:val="Normal"/>
    <w:qFormat/>
    <w:rsid w:val="00EB490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490B"/>
    <w:rPr>
      <w:rFonts w:ascii="Times New Roman" w:hAnsi="Times New Roman"/>
      <w:sz w:val="26"/>
    </w:rPr>
  </w:style>
  <w:style w:type="paragraph" w:styleId="BodyText2">
    <w:name w:val="Body Text 2"/>
    <w:basedOn w:val="Normal"/>
    <w:rsid w:val="00EB490B"/>
    <w:pPr>
      <w:jc w:val="both"/>
    </w:pPr>
    <w:rPr>
      <w:rFonts w:ascii="Arial" w:hAnsi="Arial" w:cs="Arial"/>
      <w:sz w:val="26"/>
    </w:rPr>
  </w:style>
  <w:style w:type="paragraph" w:styleId="BodyText3">
    <w:name w:val="Body Text 3"/>
    <w:basedOn w:val="Normal"/>
    <w:rsid w:val="00EB490B"/>
    <w:rPr>
      <w:rFonts w:ascii="Arial" w:hAnsi="Arial" w:cs="Arial"/>
      <w:sz w:val="28"/>
    </w:rPr>
  </w:style>
  <w:style w:type="paragraph" w:styleId="BalloonText">
    <w:name w:val="Balloon Text"/>
    <w:basedOn w:val="Normal"/>
    <w:semiHidden/>
    <w:rsid w:val="00EB490B"/>
    <w:rPr>
      <w:rFonts w:ascii="Tahoma" w:hAnsi="Tahoma" w:cs="Tahoma"/>
      <w:sz w:val="16"/>
      <w:szCs w:val="16"/>
    </w:rPr>
  </w:style>
  <w:style w:type="paragraph" w:styleId="NormalWeb">
    <w:name w:val="Normal (Web)"/>
    <w:basedOn w:val="Normal"/>
    <w:rsid w:val="00EB490B"/>
    <w:pPr>
      <w:spacing w:before="100" w:beforeAutospacing="1" w:after="100" w:afterAutospacing="1"/>
    </w:pPr>
    <w:rPr>
      <w:rFonts w:ascii="Times New Roman" w:hAnsi="Times New Roman"/>
      <w:lang w:val="en-US"/>
    </w:rPr>
  </w:style>
  <w:style w:type="character" w:customStyle="1" w:styleId="FooterChar">
    <w:name w:val="Footer Char"/>
    <w:link w:val="Footer"/>
    <w:uiPriority w:val="99"/>
    <w:rsid w:val="00AE1473"/>
    <w:rPr>
      <w:rFonts w:ascii="Comic Sans MS" w:hAnsi="Comic Sans MS"/>
      <w:sz w:val="24"/>
      <w:szCs w:val="24"/>
      <w:lang w:eastAsia="en-US"/>
    </w:rPr>
  </w:style>
  <w:style w:type="paragraph" w:customStyle="1" w:styleId="DefaultParagraphFont11Char">
    <w:name w:val="Default Paragraph Font11 Char"/>
    <w:aliases w:val=" Char Char Char1 Char,Default Paragraph Font111 Char"/>
    <w:basedOn w:val="Normal"/>
    <w:rsid w:val="00EB490B"/>
    <w:pPr>
      <w:spacing w:after="120" w:line="240" w:lineRule="exact"/>
    </w:pPr>
    <w:rPr>
      <w:rFonts w:ascii="Verdana" w:hAnsi="Verdana"/>
      <w:sz w:val="20"/>
      <w:szCs w:val="20"/>
      <w:lang w:val="en-US"/>
    </w:rPr>
  </w:style>
  <w:style w:type="character" w:styleId="Hyperlink">
    <w:name w:val="Hyperlink"/>
    <w:rsid w:val="00EB490B"/>
    <w:rPr>
      <w:color w:val="0000FF"/>
      <w:u w:val="single"/>
    </w:rPr>
  </w:style>
  <w:style w:type="character" w:styleId="Emphasis">
    <w:name w:val="Emphasis"/>
    <w:qFormat/>
    <w:rsid w:val="00EB490B"/>
    <w:rPr>
      <w:i/>
      <w:iCs/>
    </w:rPr>
  </w:style>
  <w:style w:type="paragraph" w:styleId="Header">
    <w:name w:val="header"/>
    <w:basedOn w:val="Normal"/>
    <w:rsid w:val="00EB490B"/>
    <w:pPr>
      <w:tabs>
        <w:tab w:val="center" w:pos="4320"/>
        <w:tab w:val="right" w:pos="8640"/>
      </w:tabs>
    </w:pPr>
  </w:style>
  <w:style w:type="paragraph" w:styleId="Footer">
    <w:name w:val="footer"/>
    <w:basedOn w:val="Normal"/>
    <w:link w:val="FooterChar"/>
    <w:uiPriority w:val="99"/>
    <w:rsid w:val="00EB490B"/>
    <w:pPr>
      <w:tabs>
        <w:tab w:val="center" w:pos="4320"/>
        <w:tab w:val="right" w:pos="8640"/>
      </w:tabs>
    </w:pPr>
  </w:style>
  <w:style w:type="character" w:styleId="Strong">
    <w:name w:val="Strong"/>
    <w:qFormat/>
    <w:rsid w:val="00EB490B"/>
    <w:rPr>
      <w:b/>
      <w:bCs/>
    </w:rPr>
  </w:style>
  <w:style w:type="paragraph" w:styleId="Title">
    <w:name w:val="Title"/>
    <w:basedOn w:val="Normal"/>
    <w:qFormat/>
    <w:rsid w:val="00EB490B"/>
    <w:pPr>
      <w:jc w:val="center"/>
    </w:pPr>
    <w:rPr>
      <w:rFonts w:ascii="Times New Roman" w:hAnsi="Times New Roman"/>
      <w:b/>
      <w:szCs w:val="20"/>
      <w:lang w:val="en-US" w:eastAsia="en-GB"/>
    </w:rPr>
  </w:style>
  <w:style w:type="paragraph" w:styleId="Subtitle">
    <w:name w:val="Subtitle"/>
    <w:basedOn w:val="Normal"/>
    <w:qFormat/>
    <w:rsid w:val="00EB490B"/>
    <w:pPr>
      <w:jc w:val="center"/>
    </w:pPr>
    <w:rPr>
      <w:rFonts w:ascii="Times New Roman" w:hAnsi="Times New Roman"/>
      <w:b/>
      <w:sz w:val="20"/>
      <w:szCs w:val="20"/>
      <w:lang w:val="en-US" w:eastAsia="en-GB"/>
    </w:rPr>
  </w:style>
  <w:style w:type="paragraph" w:customStyle="1" w:styleId="Style1">
    <w:name w:val="Style1"/>
    <w:basedOn w:val="Normal"/>
    <w:rsid w:val="00EB490B"/>
    <w:rPr>
      <w:rFonts w:ascii="Arial" w:hAnsi="Arial" w:cs="Arial"/>
    </w:rPr>
  </w:style>
  <w:style w:type="character" w:customStyle="1" w:styleId="CharChar1">
    <w:name w:val="Char Char1"/>
    <w:semiHidden/>
    <w:rsid w:val="00EB490B"/>
    <w:rPr>
      <w:rFonts w:ascii="Comic Sans MS" w:hAnsi="Comic Sans MS"/>
      <w:sz w:val="24"/>
      <w:szCs w:val="24"/>
      <w:lang w:val="en-GB" w:eastAsia="en-US" w:bidi="ar-SA"/>
    </w:rPr>
  </w:style>
  <w:style w:type="character" w:customStyle="1" w:styleId="skypetbinnertext">
    <w:name w:val="skype_tb_innertext"/>
    <w:basedOn w:val="DefaultParagraphFont"/>
    <w:rsid w:val="00EB490B"/>
  </w:style>
  <w:style w:type="paragraph" w:styleId="BodyTextIndent2">
    <w:name w:val="Body Text Indent 2"/>
    <w:basedOn w:val="Normal"/>
    <w:rsid w:val="00EB490B"/>
    <w:pPr>
      <w:spacing w:after="120" w:line="480" w:lineRule="auto"/>
      <w:ind w:left="283"/>
    </w:pPr>
  </w:style>
  <w:style w:type="character" w:styleId="FollowedHyperlink">
    <w:name w:val="FollowedHyperlink"/>
    <w:rsid w:val="00B03473"/>
    <w:rPr>
      <w:color w:val="800080"/>
      <w:u w:val="single"/>
    </w:rPr>
  </w:style>
  <w:style w:type="table" w:styleId="TableGrid">
    <w:name w:val="Table Grid"/>
    <w:basedOn w:val="TableNormal"/>
    <w:uiPriority w:val="59"/>
    <w:rsid w:val="007C7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89B"/>
    <w:pPr>
      <w:ind w:left="720"/>
      <w:contextualSpacing/>
    </w:pPr>
  </w:style>
  <w:style w:type="character" w:customStyle="1" w:styleId="Heading4Char">
    <w:name w:val="Heading 4 Char"/>
    <w:basedOn w:val="DefaultParagraphFont"/>
    <w:link w:val="Heading4"/>
    <w:rsid w:val="001B5DF9"/>
    <w:rPr>
      <w:b/>
      <w:bCs/>
      <w:sz w:val="28"/>
      <w:szCs w:val="28"/>
      <w:lang w:eastAsia="en-US"/>
    </w:rPr>
  </w:style>
  <w:style w:type="character" w:styleId="CommentReference">
    <w:name w:val="annotation reference"/>
    <w:basedOn w:val="DefaultParagraphFont"/>
    <w:semiHidden/>
    <w:unhideWhenUsed/>
    <w:rsid w:val="00993CD9"/>
    <w:rPr>
      <w:sz w:val="16"/>
      <w:szCs w:val="16"/>
    </w:rPr>
  </w:style>
  <w:style w:type="paragraph" w:styleId="CommentText">
    <w:name w:val="annotation text"/>
    <w:basedOn w:val="Normal"/>
    <w:link w:val="CommentTextChar"/>
    <w:semiHidden/>
    <w:unhideWhenUsed/>
    <w:rsid w:val="00993CD9"/>
    <w:rPr>
      <w:sz w:val="20"/>
      <w:szCs w:val="20"/>
    </w:rPr>
  </w:style>
  <w:style w:type="character" w:customStyle="1" w:styleId="CommentTextChar">
    <w:name w:val="Comment Text Char"/>
    <w:basedOn w:val="DefaultParagraphFont"/>
    <w:link w:val="CommentText"/>
    <w:semiHidden/>
    <w:rsid w:val="00993CD9"/>
    <w:rPr>
      <w:rFonts w:ascii="Comic Sans MS" w:hAnsi="Comic Sans MS"/>
      <w:lang w:eastAsia="en-US"/>
    </w:rPr>
  </w:style>
  <w:style w:type="paragraph" w:styleId="CommentSubject">
    <w:name w:val="annotation subject"/>
    <w:basedOn w:val="CommentText"/>
    <w:next w:val="CommentText"/>
    <w:link w:val="CommentSubjectChar"/>
    <w:semiHidden/>
    <w:unhideWhenUsed/>
    <w:rsid w:val="00993CD9"/>
    <w:rPr>
      <w:b/>
      <w:bCs/>
    </w:rPr>
  </w:style>
  <w:style w:type="character" w:customStyle="1" w:styleId="CommentSubjectChar">
    <w:name w:val="Comment Subject Char"/>
    <w:basedOn w:val="CommentTextChar"/>
    <w:link w:val="CommentSubject"/>
    <w:semiHidden/>
    <w:rsid w:val="00993CD9"/>
    <w:rPr>
      <w:rFonts w:ascii="Comic Sans MS" w:hAnsi="Comic Sans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313167">
      <w:bodyDiv w:val="1"/>
      <w:marLeft w:val="0"/>
      <w:marRight w:val="0"/>
      <w:marTop w:val="0"/>
      <w:marBottom w:val="0"/>
      <w:divBdr>
        <w:top w:val="none" w:sz="0" w:space="0" w:color="auto"/>
        <w:left w:val="none" w:sz="0" w:space="0" w:color="auto"/>
        <w:bottom w:val="none" w:sz="0" w:space="0" w:color="auto"/>
        <w:right w:val="none" w:sz="0" w:space="0" w:color="auto"/>
      </w:divBdr>
    </w:div>
    <w:div w:id="209697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F3448-7424-4453-87F1-201B47B1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8460DDA4</Template>
  <TotalTime>0</TotalTime>
  <Pages>7</Pages>
  <Words>2468</Words>
  <Characters>12673</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Pam and Steve Langmead</vt:lpstr>
    </vt:vector>
  </TitlesOfParts>
  <Company>Deutsche Bank</Company>
  <LinksUpToDate>false</LinksUpToDate>
  <CharactersWithSpaces>15111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and Steve Langmead</dc:title>
  <dc:creator>steveandpam</dc:creator>
  <cp:lastModifiedBy>K.Whordley</cp:lastModifiedBy>
  <cp:revision>2</cp:revision>
  <cp:lastPrinted>2018-07-17T06:35:00Z</cp:lastPrinted>
  <dcterms:created xsi:type="dcterms:W3CDTF">2019-09-17T12:37:00Z</dcterms:created>
  <dcterms:modified xsi:type="dcterms:W3CDTF">2019-09-17T12:37:00Z</dcterms:modified>
</cp:coreProperties>
</file>