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8F6B9C" w:rsidP="00A0384D">
      <w:pPr>
        <w:widowControl w:val="0"/>
        <w:jc w:val="center"/>
        <w:rPr>
          <w:b/>
          <w:sz w:val="24"/>
          <w:szCs w:val="24"/>
          <w:u w:val="single"/>
        </w:rPr>
      </w:pPr>
      <w:bookmarkStart w:id="0" w:name="_GoBack"/>
      <w:bookmarkEnd w:id="0"/>
      <w:r>
        <w:rPr>
          <w:b/>
          <w:sz w:val="28"/>
          <w:u w:val="single"/>
        </w:rPr>
        <w:t>Finance &amp; Premises Committee Meeting</w:t>
      </w:r>
    </w:p>
    <w:p w:rsidR="008F6B9C" w:rsidRPr="00983071" w:rsidRDefault="008F6B9C" w:rsidP="00A0384D">
      <w:pPr>
        <w:widowControl w:val="0"/>
        <w:jc w:val="center"/>
        <w:rPr>
          <w:b/>
          <w:sz w:val="24"/>
          <w:szCs w:val="24"/>
          <w:u w:val="single"/>
        </w:rPr>
      </w:pPr>
    </w:p>
    <w:p w:rsidR="008F6B9C" w:rsidRPr="00983071" w:rsidRDefault="008F6B9C" w:rsidP="00A0384D">
      <w:pPr>
        <w:widowControl w:val="0"/>
        <w:jc w:val="center"/>
        <w:rPr>
          <w:b/>
          <w:sz w:val="24"/>
          <w:szCs w:val="24"/>
          <w:u w:val="single"/>
        </w:rPr>
      </w:pPr>
      <w:r>
        <w:rPr>
          <w:b/>
          <w:sz w:val="28"/>
          <w:u w:val="single"/>
        </w:rPr>
        <w:t xml:space="preserve">Wednesday </w:t>
      </w:r>
      <w:r w:rsidR="00746A83">
        <w:rPr>
          <w:b/>
          <w:sz w:val="28"/>
          <w:u w:val="single"/>
        </w:rPr>
        <w:t>2</w:t>
      </w:r>
      <w:r w:rsidR="00305DB6">
        <w:rPr>
          <w:b/>
          <w:sz w:val="28"/>
          <w:u w:val="single"/>
        </w:rPr>
        <w:t>2</w:t>
      </w:r>
      <w:r w:rsidR="0040305B" w:rsidRPr="0040305B">
        <w:rPr>
          <w:b/>
          <w:sz w:val="28"/>
          <w:u w:val="single"/>
          <w:vertAlign w:val="superscript"/>
        </w:rPr>
        <w:t>nd</w:t>
      </w:r>
      <w:r w:rsidR="0040305B">
        <w:rPr>
          <w:b/>
          <w:sz w:val="28"/>
          <w:u w:val="single"/>
        </w:rPr>
        <w:t xml:space="preserve"> </w:t>
      </w:r>
      <w:r w:rsidR="00746A83">
        <w:rPr>
          <w:b/>
          <w:sz w:val="28"/>
          <w:u w:val="single"/>
        </w:rPr>
        <w:t>June</w:t>
      </w:r>
      <w:r w:rsidR="0040305B">
        <w:rPr>
          <w:b/>
          <w:sz w:val="28"/>
          <w:u w:val="single"/>
        </w:rPr>
        <w:t xml:space="preserve"> </w:t>
      </w:r>
      <w:r>
        <w:rPr>
          <w:b/>
          <w:sz w:val="28"/>
          <w:u w:val="single"/>
        </w:rPr>
        <w:t>201</w:t>
      </w:r>
      <w:r w:rsidR="00AE5B12">
        <w:rPr>
          <w:b/>
          <w:sz w:val="28"/>
          <w:u w:val="single"/>
        </w:rPr>
        <w:t>6</w:t>
      </w:r>
      <w:r>
        <w:rPr>
          <w:b/>
          <w:sz w:val="28"/>
          <w:u w:val="single"/>
        </w:rPr>
        <w:t xml:space="preserve"> - 8.30am – i52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8F6B9C" w:rsidRDefault="008F6B9C" w:rsidP="00A0384D">
      <w:pPr>
        <w:widowControl w:val="0"/>
        <w:ind w:left="720" w:firstLine="720"/>
        <w:rPr>
          <w:sz w:val="24"/>
          <w:szCs w:val="24"/>
        </w:rPr>
      </w:pPr>
      <w:r>
        <w:rPr>
          <w:sz w:val="24"/>
          <w:szCs w:val="24"/>
        </w:rPr>
        <w:t>Mr C Vaughan-Governor (</w:t>
      </w:r>
      <w:r w:rsidRPr="008C4976">
        <w:rPr>
          <w:sz w:val="18"/>
          <w:szCs w:val="18"/>
        </w:rPr>
        <w:t>Chair</w:t>
      </w:r>
      <w:r>
        <w:rPr>
          <w:sz w:val="24"/>
          <w:szCs w:val="24"/>
        </w:rPr>
        <w:t xml:space="preserve"> </w:t>
      </w:r>
      <w:r w:rsidRPr="008C4976">
        <w:rPr>
          <w:sz w:val="18"/>
          <w:szCs w:val="18"/>
        </w:rPr>
        <w:t>of F &amp; P Committee</w:t>
      </w:r>
      <w:r>
        <w:rPr>
          <w:sz w:val="24"/>
          <w:szCs w:val="24"/>
        </w:rPr>
        <w:t>)</w:t>
      </w: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305DB6" w:rsidRDefault="00305DB6" w:rsidP="00A0384D">
      <w:pPr>
        <w:widowControl w:val="0"/>
        <w:ind w:left="720" w:firstLine="720"/>
        <w:rPr>
          <w:sz w:val="24"/>
          <w:szCs w:val="24"/>
        </w:rPr>
      </w:pPr>
      <w:r>
        <w:rPr>
          <w:sz w:val="24"/>
          <w:szCs w:val="24"/>
        </w:rPr>
        <w:t xml:space="preserve">Mr </w:t>
      </w:r>
      <w:r w:rsidR="0032283E">
        <w:rPr>
          <w:sz w:val="24"/>
          <w:szCs w:val="24"/>
        </w:rPr>
        <w:t>A Worth</w:t>
      </w:r>
      <w:r>
        <w:rPr>
          <w:sz w:val="24"/>
          <w:szCs w:val="24"/>
        </w:rPr>
        <w:t xml:space="preserve"> </w:t>
      </w:r>
      <w:r w:rsidRPr="00C153FC">
        <w:rPr>
          <w:sz w:val="18"/>
          <w:szCs w:val="18"/>
        </w:rPr>
        <w:t>(Governor)</w:t>
      </w:r>
    </w:p>
    <w:p w:rsidR="00305DB6" w:rsidRDefault="00305DB6" w:rsidP="00A0384D">
      <w:pPr>
        <w:widowControl w:val="0"/>
        <w:ind w:left="720" w:firstLine="720"/>
        <w:rPr>
          <w:sz w:val="24"/>
          <w:szCs w:val="24"/>
        </w:rPr>
      </w:pPr>
      <w:r>
        <w:rPr>
          <w:sz w:val="24"/>
          <w:szCs w:val="24"/>
        </w:rPr>
        <w:t>Mr A Lunn-</w:t>
      </w:r>
      <w:r w:rsidR="00C153FC" w:rsidRPr="00C153FC">
        <w:rPr>
          <w:sz w:val="18"/>
          <w:szCs w:val="18"/>
        </w:rPr>
        <w:t>(</w:t>
      </w:r>
      <w:r w:rsidRPr="00C153FC">
        <w:rPr>
          <w:sz w:val="18"/>
          <w:szCs w:val="18"/>
        </w:rPr>
        <w:t>Governor</w:t>
      </w:r>
      <w:r w:rsidR="00C153FC" w:rsidRPr="00C153FC">
        <w:rPr>
          <w:sz w:val="18"/>
          <w:szCs w:val="18"/>
        </w:rPr>
        <w:t>)</w:t>
      </w:r>
    </w:p>
    <w:p w:rsidR="00EB1997" w:rsidRDefault="00EB1997" w:rsidP="00A0384D">
      <w:pPr>
        <w:widowControl w:val="0"/>
        <w:ind w:left="720" w:firstLine="720"/>
        <w:rPr>
          <w:sz w:val="24"/>
          <w:szCs w:val="24"/>
        </w:rPr>
      </w:pPr>
      <w:r>
        <w:rPr>
          <w:sz w:val="24"/>
          <w:szCs w:val="24"/>
        </w:rPr>
        <w:t>Mr D Simpson-</w:t>
      </w:r>
      <w:r w:rsidRPr="00EB1997">
        <w:rPr>
          <w:sz w:val="18"/>
          <w:szCs w:val="18"/>
        </w:rPr>
        <w:t>(Governor)</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746A83" w:rsidRDefault="00746A83" w:rsidP="00A0384D">
      <w:pPr>
        <w:widowControl w:val="0"/>
        <w:ind w:left="720" w:firstLine="720"/>
        <w:rPr>
          <w:sz w:val="24"/>
          <w:szCs w:val="24"/>
        </w:rPr>
      </w:pPr>
      <w:r>
        <w:rPr>
          <w:sz w:val="24"/>
          <w:szCs w:val="24"/>
        </w:rPr>
        <w:t>Mr Peter Barber-Litmus</w:t>
      </w:r>
      <w:r w:rsidR="00125C18">
        <w:rPr>
          <w:sz w:val="24"/>
          <w:szCs w:val="24"/>
        </w:rPr>
        <w:t xml:space="preserve"> (contractor quality assurance)</w:t>
      </w:r>
    </w:p>
    <w:p w:rsidR="00746A83" w:rsidRDefault="00746A83" w:rsidP="00A0384D">
      <w:pPr>
        <w:widowControl w:val="0"/>
        <w:ind w:left="720" w:firstLine="720"/>
        <w:rPr>
          <w:sz w:val="24"/>
          <w:szCs w:val="24"/>
        </w:rPr>
      </w:pPr>
      <w:r>
        <w:rPr>
          <w:sz w:val="24"/>
          <w:szCs w:val="24"/>
        </w:rPr>
        <w:t>Mr James Giles-Pabulum</w:t>
      </w:r>
    </w:p>
    <w:p w:rsidR="00746A83" w:rsidRDefault="00746A83" w:rsidP="00A0384D">
      <w:pPr>
        <w:widowControl w:val="0"/>
        <w:ind w:left="720" w:firstLine="720"/>
        <w:rPr>
          <w:sz w:val="24"/>
          <w:szCs w:val="24"/>
        </w:rPr>
      </w:pPr>
      <w:r>
        <w:rPr>
          <w:sz w:val="24"/>
          <w:szCs w:val="24"/>
        </w:rPr>
        <w:t>Mr Dave Wardle-Pabulum</w:t>
      </w:r>
    </w:p>
    <w:p w:rsidR="00F41030" w:rsidRDefault="00F41030" w:rsidP="00A0384D">
      <w:pPr>
        <w:widowControl w:val="0"/>
        <w:ind w:left="720" w:firstLine="720"/>
        <w:rPr>
          <w:sz w:val="24"/>
          <w:szCs w:val="24"/>
        </w:rPr>
      </w:pPr>
      <w:r>
        <w:rPr>
          <w:sz w:val="24"/>
          <w:szCs w:val="24"/>
        </w:rPr>
        <w:t xml:space="preserve">Ms K Katie Walkden </w:t>
      </w:r>
      <w:del w:id="1" w:author="L.Smith" w:date="2016-07-04T10:30:00Z">
        <w:r w:rsidDel="008365C3">
          <w:rPr>
            <w:sz w:val="24"/>
            <w:szCs w:val="24"/>
          </w:rPr>
          <w:delText xml:space="preserve"> </w:delText>
        </w:r>
      </w:del>
      <w:r>
        <w:rPr>
          <w:sz w:val="24"/>
          <w:szCs w:val="24"/>
        </w:rPr>
        <w:t>(Essex Finance)</w:t>
      </w:r>
    </w:p>
    <w:tbl>
      <w:tblPr>
        <w:tblW w:w="10530" w:type="dxa"/>
        <w:tblInd w:w="-702" w:type="dxa"/>
        <w:tblLayout w:type="fixed"/>
        <w:tblLook w:val="0000" w:firstRow="0" w:lastRow="0" w:firstColumn="0" w:lastColumn="0" w:noHBand="0" w:noVBand="0"/>
      </w:tblPr>
      <w:tblGrid>
        <w:gridCol w:w="720"/>
        <w:gridCol w:w="9810"/>
      </w:tblGrid>
      <w:tr w:rsidR="008F6B9C" w:rsidTr="00305DB6">
        <w:tc>
          <w:tcPr>
            <w:tcW w:w="720"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8F6B9C" w:rsidRDefault="00746A83" w:rsidP="00A0384D">
            <w:pPr>
              <w:widowControl w:val="0"/>
              <w:rPr>
                <w:sz w:val="24"/>
                <w:szCs w:val="24"/>
              </w:rPr>
            </w:pPr>
            <w:r>
              <w:rPr>
                <w:sz w:val="24"/>
                <w:szCs w:val="24"/>
              </w:rPr>
              <w:t>Rachel O’Hara</w:t>
            </w:r>
          </w:p>
          <w:p w:rsidR="0032283E" w:rsidRPr="007F360E" w:rsidRDefault="0032283E" w:rsidP="00A0384D">
            <w:pPr>
              <w:widowControl w:val="0"/>
              <w:rPr>
                <w:sz w:val="24"/>
                <w:szCs w:val="24"/>
              </w:rPr>
            </w:pPr>
          </w:p>
        </w:tc>
      </w:tr>
      <w:tr w:rsidR="008F6B9C" w:rsidTr="00305DB6">
        <w:tc>
          <w:tcPr>
            <w:tcW w:w="720" w:type="dxa"/>
          </w:tcPr>
          <w:p w:rsidR="008F6B9C" w:rsidRPr="007F360E" w:rsidRDefault="00AE5B12" w:rsidP="00A0384D">
            <w:pPr>
              <w:pStyle w:val="Heading2"/>
              <w:keepNext w:val="0"/>
              <w:widowControl w:val="0"/>
              <w:rPr>
                <w:b w:val="0"/>
                <w:szCs w:val="24"/>
                <w:u w:val="none"/>
              </w:rPr>
            </w:pPr>
            <w:r>
              <w:rPr>
                <w:b w:val="0"/>
                <w:szCs w:val="24"/>
                <w:u w:val="none"/>
              </w:rPr>
              <w:t>2</w:t>
            </w:r>
            <w:r w:rsidR="008F6B9C">
              <w:rPr>
                <w:b w:val="0"/>
                <w:szCs w:val="24"/>
                <w:u w:val="none"/>
              </w:rPr>
              <w:t>.</w:t>
            </w:r>
          </w:p>
        </w:tc>
        <w:tc>
          <w:tcPr>
            <w:tcW w:w="9810" w:type="dxa"/>
          </w:tcPr>
          <w:p w:rsidR="00746A83" w:rsidRDefault="00746A83" w:rsidP="00A0384D">
            <w:pPr>
              <w:widowControl w:val="0"/>
              <w:rPr>
                <w:b/>
                <w:sz w:val="24"/>
                <w:szCs w:val="24"/>
                <w:u w:val="single"/>
              </w:rPr>
            </w:pPr>
            <w:r>
              <w:rPr>
                <w:b/>
                <w:sz w:val="24"/>
                <w:szCs w:val="24"/>
                <w:u w:val="single"/>
              </w:rPr>
              <w:t>Catering Presentation proposal</w:t>
            </w:r>
            <w:r w:rsidR="00A11FDC">
              <w:rPr>
                <w:b/>
                <w:sz w:val="24"/>
                <w:szCs w:val="24"/>
                <w:u w:val="single"/>
              </w:rPr>
              <w:t xml:space="preserve"> for 6</w:t>
            </w:r>
            <w:r w:rsidR="00A11FDC" w:rsidRPr="00A11FDC">
              <w:rPr>
                <w:b/>
                <w:sz w:val="24"/>
                <w:szCs w:val="24"/>
                <w:u w:val="single"/>
                <w:vertAlign w:val="superscript"/>
              </w:rPr>
              <w:t>th</w:t>
            </w:r>
            <w:r w:rsidR="00A11FDC">
              <w:rPr>
                <w:b/>
                <w:sz w:val="24"/>
                <w:szCs w:val="24"/>
                <w:u w:val="single"/>
              </w:rPr>
              <w:t xml:space="preserve"> form area and year 7 area</w:t>
            </w:r>
          </w:p>
          <w:p w:rsidR="00746A83" w:rsidRDefault="00A11FDC" w:rsidP="00A0384D">
            <w:pPr>
              <w:widowControl w:val="0"/>
              <w:rPr>
                <w:sz w:val="24"/>
                <w:szCs w:val="24"/>
              </w:rPr>
            </w:pPr>
            <w:r>
              <w:rPr>
                <w:sz w:val="24"/>
                <w:szCs w:val="24"/>
              </w:rPr>
              <w:t>Pabulum began their proposed investment presentation by giving an overview of what exactly is envisaged in each of the above areas.</w:t>
            </w:r>
          </w:p>
          <w:p w:rsidR="00F41030" w:rsidRDefault="00F41030" w:rsidP="00A0384D">
            <w:pPr>
              <w:widowControl w:val="0"/>
              <w:rPr>
                <w:sz w:val="24"/>
                <w:szCs w:val="24"/>
              </w:rPr>
            </w:pPr>
          </w:p>
          <w:p w:rsidR="00A11FDC" w:rsidRDefault="00A11FDC" w:rsidP="00A0384D">
            <w:pPr>
              <w:widowControl w:val="0"/>
              <w:rPr>
                <w:sz w:val="24"/>
                <w:szCs w:val="24"/>
              </w:rPr>
            </w:pPr>
            <w:r>
              <w:rPr>
                <w:sz w:val="24"/>
                <w:szCs w:val="24"/>
              </w:rPr>
              <w:t>Year 7 concept – it is proposed to have a hard standing, covered and weather sheltered area next to the pavilion in addition, an additional till and hot food prep area provision.  The total amount of investment is £19,600.</w:t>
            </w:r>
          </w:p>
          <w:p w:rsidR="00A11FDC" w:rsidRDefault="00A11FDC" w:rsidP="00A0384D">
            <w:pPr>
              <w:widowControl w:val="0"/>
              <w:rPr>
                <w:sz w:val="24"/>
                <w:szCs w:val="24"/>
              </w:rPr>
            </w:pPr>
          </w:p>
          <w:p w:rsidR="00A11FDC" w:rsidRDefault="00A11FDC" w:rsidP="00A0384D">
            <w:pPr>
              <w:widowControl w:val="0"/>
              <w:rPr>
                <w:sz w:val="24"/>
                <w:szCs w:val="24"/>
              </w:rPr>
            </w:pPr>
            <w:r>
              <w:rPr>
                <w:sz w:val="24"/>
                <w:szCs w:val="24"/>
              </w:rPr>
              <w:t>6</w:t>
            </w:r>
            <w:r w:rsidRPr="00A11FDC">
              <w:rPr>
                <w:sz w:val="24"/>
                <w:szCs w:val="24"/>
                <w:vertAlign w:val="superscript"/>
              </w:rPr>
              <w:t>th</w:t>
            </w:r>
            <w:r>
              <w:rPr>
                <w:sz w:val="24"/>
                <w:szCs w:val="24"/>
              </w:rPr>
              <w:t xml:space="preserve"> form proposal – Pabulum explained that the concept with this was “I love coffee”, designed by and with the students.  The total investment would be £44,600 and would provide hot multi stands, pizza ovens, costa coffee machine and much more.   The intention is to not only retain our 6</w:t>
            </w:r>
            <w:r w:rsidRPr="00A11FDC">
              <w:rPr>
                <w:sz w:val="24"/>
                <w:szCs w:val="24"/>
                <w:vertAlign w:val="superscript"/>
              </w:rPr>
              <w:t>th</w:t>
            </w:r>
            <w:r>
              <w:rPr>
                <w:sz w:val="24"/>
                <w:szCs w:val="24"/>
              </w:rPr>
              <w:t xml:space="preserve"> form on site, but to attract new intake, being a prime marketing tool for the 6</w:t>
            </w:r>
            <w:r w:rsidRPr="00A11FDC">
              <w:rPr>
                <w:sz w:val="24"/>
                <w:szCs w:val="24"/>
                <w:vertAlign w:val="superscript"/>
              </w:rPr>
              <w:t>th</w:t>
            </w:r>
            <w:r>
              <w:rPr>
                <w:sz w:val="24"/>
                <w:szCs w:val="24"/>
              </w:rPr>
              <w:t xml:space="preserve"> form.  This area would also</w:t>
            </w:r>
            <w:r w:rsidR="0043595D">
              <w:rPr>
                <w:sz w:val="24"/>
                <w:szCs w:val="24"/>
              </w:rPr>
              <w:t xml:space="preserve"> be very appealing to staff.  Opening hours would be 8am till 3pm and there would be secure shutters in place.</w:t>
            </w:r>
          </w:p>
          <w:p w:rsidR="0043595D" w:rsidRDefault="0043595D" w:rsidP="00A0384D">
            <w:pPr>
              <w:widowControl w:val="0"/>
              <w:rPr>
                <w:sz w:val="24"/>
                <w:szCs w:val="24"/>
              </w:rPr>
            </w:pPr>
          </w:p>
          <w:p w:rsidR="0043595D" w:rsidRDefault="0043595D" w:rsidP="00A0384D">
            <w:pPr>
              <w:widowControl w:val="0"/>
              <w:rPr>
                <w:sz w:val="24"/>
                <w:szCs w:val="24"/>
              </w:rPr>
            </w:pPr>
            <w:r>
              <w:rPr>
                <w:sz w:val="24"/>
                <w:szCs w:val="24"/>
              </w:rPr>
              <w:t>JG explained that the total investment would be in return for a 3 year contract plus</w:t>
            </w:r>
            <w:r w:rsidR="00F41030">
              <w:rPr>
                <w:sz w:val="24"/>
                <w:szCs w:val="24"/>
              </w:rPr>
              <w:t xml:space="preserve"> a further</w:t>
            </w:r>
            <w:r>
              <w:rPr>
                <w:sz w:val="24"/>
                <w:szCs w:val="24"/>
              </w:rPr>
              <w:t xml:space="preserve"> 3 years. i.e. a break clause at 3 years.  JG explained the figures in relation to depreciation and how this </w:t>
            </w:r>
            <w:r w:rsidR="007A4AD7">
              <w:rPr>
                <w:sz w:val="24"/>
                <w:szCs w:val="24"/>
              </w:rPr>
              <w:t>had been</w:t>
            </w:r>
            <w:r>
              <w:rPr>
                <w:sz w:val="24"/>
                <w:szCs w:val="24"/>
              </w:rPr>
              <w:t xml:space="preserve"> worked.  CJH added that the School has been extremely delighted with Pabulum and that any issues that have arisen, have been dealt with and reacted to in a timely and satisfactory manner.  CJH gave an overview of the year 7’s current offering in the pavilion and </w:t>
            </w:r>
            <w:r w:rsidR="007A4AD7">
              <w:rPr>
                <w:sz w:val="24"/>
                <w:szCs w:val="24"/>
              </w:rPr>
              <w:t>stated that the proposal is just the solution</w:t>
            </w:r>
            <w:r w:rsidR="00066DFA">
              <w:rPr>
                <w:sz w:val="24"/>
                <w:szCs w:val="24"/>
              </w:rPr>
              <w:t xml:space="preserve"> needed for our </w:t>
            </w:r>
            <w:r w:rsidR="00125C18">
              <w:rPr>
                <w:sz w:val="24"/>
                <w:szCs w:val="24"/>
              </w:rPr>
              <w:t xml:space="preserve">newly enlarged group of </w:t>
            </w:r>
            <w:r w:rsidR="00066DFA">
              <w:rPr>
                <w:sz w:val="24"/>
                <w:szCs w:val="24"/>
              </w:rPr>
              <w:t>year</w:t>
            </w:r>
            <w:r w:rsidR="00F41030">
              <w:rPr>
                <w:sz w:val="24"/>
                <w:szCs w:val="24"/>
              </w:rPr>
              <w:t xml:space="preserve"> </w:t>
            </w:r>
            <w:r w:rsidR="00066DFA">
              <w:rPr>
                <w:sz w:val="24"/>
                <w:szCs w:val="24"/>
              </w:rPr>
              <w:t>7s.</w:t>
            </w:r>
          </w:p>
          <w:p w:rsidR="00066DFA" w:rsidRDefault="00066DFA" w:rsidP="00A0384D">
            <w:pPr>
              <w:widowControl w:val="0"/>
              <w:rPr>
                <w:sz w:val="24"/>
                <w:szCs w:val="24"/>
              </w:rPr>
            </w:pPr>
          </w:p>
          <w:p w:rsidR="00066DFA" w:rsidRDefault="00066DFA" w:rsidP="00A0384D">
            <w:pPr>
              <w:widowControl w:val="0"/>
              <w:rPr>
                <w:sz w:val="24"/>
                <w:szCs w:val="24"/>
              </w:rPr>
            </w:pPr>
            <w:r>
              <w:rPr>
                <w:sz w:val="24"/>
                <w:szCs w:val="24"/>
              </w:rPr>
              <w:t>6</w:t>
            </w:r>
            <w:r w:rsidRPr="00066DFA">
              <w:rPr>
                <w:sz w:val="24"/>
                <w:szCs w:val="24"/>
                <w:vertAlign w:val="superscript"/>
              </w:rPr>
              <w:t>th</w:t>
            </w:r>
            <w:r>
              <w:rPr>
                <w:sz w:val="24"/>
                <w:szCs w:val="24"/>
              </w:rPr>
              <w:t xml:space="preserve"> form – this proposal is absolutely key to marketing the 6</w:t>
            </w:r>
            <w:r w:rsidRPr="00066DFA">
              <w:rPr>
                <w:sz w:val="24"/>
                <w:szCs w:val="24"/>
                <w:vertAlign w:val="superscript"/>
              </w:rPr>
              <w:t>th</w:t>
            </w:r>
            <w:r>
              <w:rPr>
                <w:sz w:val="24"/>
                <w:szCs w:val="24"/>
              </w:rPr>
              <w:t xml:space="preserve"> form and is intended to be a real “head turner”.  CJH explained the multitude of advantages to the Committee and that from the School’s perspective it is something we would be in favour of.  Both SR and PB had scrutinised the proposal with PB noting that the method of how Pabulum had increased growth over the years and maintained it, was </w:t>
            </w:r>
            <w:r w:rsidR="00125C18">
              <w:rPr>
                <w:sz w:val="24"/>
                <w:szCs w:val="24"/>
              </w:rPr>
              <w:t xml:space="preserve">impressive and was important to note. </w:t>
            </w:r>
            <w:r>
              <w:rPr>
                <w:sz w:val="24"/>
                <w:szCs w:val="24"/>
              </w:rPr>
              <w:t xml:space="preserve"> The break clauses were of added comfort in the unlikely case of unresolvable issues.</w:t>
            </w:r>
            <w:r w:rsidR="00A0384D">
              <w:rPr>
                <w:sz w:val="24"/>
                <w:szCs w:val="24"/>
              </w:rPr>
              <w:t xml:space="preserve">  CJH stressed that time was of the essence in the approval of this proposal as Pabulum could then commence works, in order for the new facilities to be ready in September. </w:t>
            </w:r>
          </w:p>
          <w:p w:rsidR="00A0384D" w:rsidRDefault="00A0384D" w:rsidP="00A0384D">
            <w:pPr>
              <w:widowControl w:val="0"/>
              <w:rPr>
                <w:sz w:val="24"/>
                <w:szCs w:val="24"/>
              </w:rPr>
            </w:pPr>
          </w:p>
          <w:p w:rsidR="00A0384D" w:rsidRDefault="00A0384D" w:rsidP="00A0384D">
            <w:pPr>
              <w:widowControl w:val="0"/>
              <w:rPr>
                <w:sz w:val="24"/>
                <w:szCs w:val="24"/>
              </w:rPr>
            </w:pPr>
            <w:r>
              <w:rPr>
                <w:sz w:val="24"/>
                <w:szCs w:val="24"/>
              </w:rPr>
              <w:t xml:space="preserve">Further discussion surrounded the groundworks raised by AW and the different type of windbreak </w:t>
            </w:r>
            <w:r>
              <w:rPr>
                <w:sz w:val="24"/>
                <w:szCs w:val="24"/>
              </w:rPr>
              <w:lastRenderedPageBreak/>
              <w:t>options available.  With regards to the 6</w:t>
            </w:r>
            <w:r w:rsidRPr="00A0384D">
              <w:rPr>
                <w:sz w:val="24"/>
                <w:szCs w:val="24"/>
                <w:vertAlign w:val="superscript"/>
              </w:rPr>
              <w:t>th</w:t>
            </w:r>
            <w:r>
              <w:rPr>
                <w:sz w:val="24"/>
                <w:szCs w:val="24"/>
              </w:rPr>
              <w:t xml:space="preserve"> form, CJH pointed out to the Committee that it was the bottom plan in the proposal and that the Mezzanine floor would remain the same.  CV queried the offer to PB, who reassured that this is indeed a sound investment offer, coupled with the fact that Pabulum are one of the better companies.  There was also the likelihood of profit sharing going forward.</w:t>
            </w:r>
            <w:r w:rsidR="004C5C14">
              <w:rPr>
                <w:sz w:val="24"/>
                <w:szCs w:val="24"/>
              </w:rPr>
              <w:t xml:space="preserve">  This proposal would also help with Healthy Schools status.</w:t>
            </w:r>
            <w:r w:rsidR="00F41030">
              <w:rPr>
                <w:sz w:val="24"/>
                <w:szCs w:val="24"/>
              </w:rPr>
              <w:t xml:space="preserve"> </w:t>
            </w:r>
          </w:p>
          <w:p w:rsidR="004C5C14" w:rsidRDefault="004C5C14" w:rsidP="00A0384D">
            <w:pPr>
              <w:widowControl w:val="0"/>
              <w:rPr>
                <w:sz w:val="24"/>
                <w:szCs w:val="24"/>
              </w:rPr>
            </w:pPr>
          </w:p>
          <w:p w:rsidR="004C5C14" w:rsidRDefault="004C5C14" w:rsidP="00A0384D">
            <w:pPr>
              <w:widowControl w:val="0"/>
              <w:rPr>
                <w:sz w:val="24"/>
                <w:szCs w:val="24"/>
              </w:rPr>
            </w:pPr>
            <w:r>
              <w:rPr>
                <w:sz w:val="24"/>
                <w:szCs w:val="24"/>
              </w:rPr>
              <w:t xml:space="preserve">Katie Walkden joined the meeting at 8.45am. </w:t>
            </w:r>
          </w:p>
          <w:p w:rsidR="004C5C14" w:rsidRDefault="004C5C14" w:rsidP="00A0384D">
            <w:pPr>
              <w:widowControl w:val="0"/>
              <w:rPr>
                <w:sz w:val="24"/>
                <w:szCs w:val="24"/>
              </w:rPr>
            </w:pPr>
          </w:p>
          <w:p w:rsidR="004C5C14" w:rsidRDefault="004C5C14" w:rsidP="00A0384D">
            <w:pPr>
              <w:widowControl w:val="0"/>
              <w:rPr>
                <w:sz w:val="24"/>
                <w:szCs w:val="24"/>
              </w:rPr>
            </w:pPr>
            <w:r>
              <w:rPr>
                <w:sz w:val="24"/>
                <w:szCs w:val="24"/>
              </w:rPr>
              <w:t>CV asked if the committee had the authority to authorise the total of this proposal – they do have the authority due to the break clause periods.   CJH stated the School would like to go ahead with this proposal.</w:t>
            </w:r>
          </w:p>
          <w:p w:rsidR="004C5C14" w:rsidRDefault="004C5C14" w:rsidP="00A0384D">
            <w:pPr>
              <w:widowControl w:val="0"/>
              <w:rPr>
                <w:sz w:val="24"/>
                <w:szCs w:val="24"/>
              </w:rPr>
            </w:pPr>
          </w:p>
          <w:p w:rsidR="004C5C14" w:rsidRDefault="004C5C14" w:rsidP="00A0384D">
            <w:pPr>
              <w:widowControl w:val="0"/>
              <w:rPr>
                <w:sz w:val="24"/>
                <w:szCs w:val="24"/>
              </w:rPr>
            </w:pPr>
            <w:r>
              <w:rPr>
                <w:sz w:val="24"/>
                <w:szCs w:val="24"/>
              </w:rPr>
              <w:t>Based on all the information given</w:t>
            </w:r>
            <w:r w:rsidR="00125C18">
              <w:rPr>
                <w:sz w:val="24"/>
                <w:szCs w:val="24"/>
              </w:rPr>
              <w:t xml:space="preserve">, including confirmation by PB that the proposal represented good value for money and should the worst come to the worst the </w:t>
            </w:r>
            <w:del w:id="2" w:author="L.Smith" w:date="2016-07-04T10:28:00Z">
              <w:r w:rsidR="00125C18" w:rsidDel="008365C3">
                <w:rPr>
                  <w:sz w:val="24"/>
                  <w:szCs w:val="24"/>
                </w:rPr>
                <w:delText xml:space="preserve"> </w:delText>
              </w:r>
            </w:del>
            <w:r w:rsidR="00125C18">
              <w:rPr>
                <w:sz w:val="24"/>
                <w:szCs w:val="24"/>
              </w:rPr>
              <w:t xml:space="preserve">undepreciated investment would pass to a new contractor, </w:t>
            </w:r>
            <w:r>
              <w:rPr>
                <w:sz w:val="24"/>
                <w:szCs w:val="24"/>
              </w:rPr>
              <w:t>together with the presentation by Pabulum, approval was given for this investment proposal.</w:t>
            </w:r>
          </w:p>
          <w:p w:rsidR="008F6B9C" w:rsidRPr="007F360E" w:rsidRDefault="008F6B9C" w:rsidP="00A0384D">
            <w:pPr>
              <w:widowControl w:val="0"/>
              <w:rPr>
                <w:szCs w:val="24"/>
              </w:rPr>
            </w:pPr>
          </w:p>
        </w:tc>
      </w:tr>
      <w:tr w:rsidR="007A4AD7" w:rsidTr="00305DB6">
        <w:tc>
          <w:tcPr>
            <w:tcW w:w="720" w:type="dxa"/>
          </w:tcPr>
          <w:p w:rsidR="007A4AD7" w:rsidRDefault="004C5C14" w:rsidP="00A0384D">
            <w:pPr>
              <w:pStyle w:val="Heading2"/>
              <w:keepNext w:val="0"/>
              <w:widowControl w:val="0"/>
              <w:rPr>
                <w:b w:val="0"/>
                <w:szCs w:val="24"/>
                <w:u w:val="none"/>
              </w:rPr>
            </w:pPr>
            <w:r>
              <w:rPr>
                <w:b w:val="0"/>
                <w:szCs w:val="24"/>
                <w:u w:val="none"/>
              </w:rPr>
              <w:lastRenderedPageBreak/>
              <w:t>3.</w:t>
            </w:r>
          </w:p>
        </w:tc>
        <w:tc>
          <w:tcPr>
            <w:tcW w:w="9810" w:type="dxa"/>
          </w:tcPr>
          <w:p w:rsidR="007A4AD7" w:rsidRPr="002A4E04" w:rsidRDefault="007A4AD7" w:rsidP="00A0384D">
            <w:pPr>
              <w:widowControl w:val="0"/>
              <w:rPr>
                <w:b/>
                <w:sz w:val="24"/>
                <w:szCs w:val="24"/>
                <w:u w:val="single"/>
              </w:rPr>
            </w:pPr>
            <w:r w:rsidRPr="002A4E04">
              <w:rPr>
                <w:b/>
                <w:sz w:val="24"/>
                <w:szCs w:val="24"/>
                <w:u w:val="single"/>
              </w:rPr>
              <w:t>Minutes of last finance &amp; Premises Committee meeting</w:t>
            </w:r>
          </w:p>
          <w:p w:rsidR="007A4AD7" w:rsidRPr="004C5C14" w:rsidRDefault="007A4AD7" w:rsidP="00A0384D">
            <w:pPr>
              <w:widowControl w:val="0"/>
              <w:rPr>
                <w:sz w:val="24"/>
                <w:szCs w:val="24"/>
              </w:rPr>
            </w:pPr>
            <w:r w:rsidRPr="004C5C14">
              <w:rPr>
                <w:sz w:val="24"/>
                <w:szCs w:val="24"/>
              </w:rPr>
              <w:t>The minutes from the extraordinary meeting dated 27</w:t>
            </w:r>
            <w:r w:rsidRPr="004C5C14">
              <w:rPr>
                <w:sz w:val="24"/>
                <w:szCs w:val="24"/>
                <w:vertAlign w:val="superscript"/>
              </w:rPr>
              <w:t>th</w:t>
            </w:r>
            <w:r w:rsidRPr="004C5C14">
              <w:rPr>
                <w:sz w:val="24"/>
                <w:szCs w:val="24"/>
              </w:rPr>
              <w:t xml:space="preserve"> April 2016, were previously circulated and agreed to be a true reflection of this meeting. </w:t>
            </w:r>
            <w:r w:rsidR="004C5C14">
              <w:rPr>
                <w:sz w:val="24"/>
                <w:szCs w:val="24"/>
              </w:rPr>
              <w:t xml:space="preserve"> (AL asked that KW emailed the Committee with a comparison of salaries as per page 3 of these minutes).  </w:t>
            </w:r>
            <w:r w:rsidR="004C5C14" w:rsidRPr="004C5C14">
              <w:rPr>
                <w:b/>
                <w:sz w:val="24"/>
                <w:szCs w:val="24"/>
              </w:rPr>
              <w:t>KW to action.</w:t>
            </w:r>
          </w:p>
          <w:p w:rsidR="007A4AD7" w:rsidRDefault="007A4AD7" w:rsidP="00A0384D">
            <w:pPr>
              <w:widowControl w:val="0"/>
              <w:rPr>
                <w:b/>
                <w:sz w:val="24"/>
                <w:szCs w:val="24"/>
                <w:u w:val="single"/>
              </w:rPr>
            </w:pPr>
          </w:p>
        </w:tc>
      </w:tr>
      <w:tr w:rsidR="008F6B9C" w:rsidTr="00305DB6">
        <w:tc>
          <w:tcPr>
            <w:tcW w:w="720" w:type="dxa"/>
          </w:tcPr>
          <w:p w:rsidR="008F6B9C" w:rsidRPr="007F360E" w:rsidRDefault="00DC4D82" w:rsidP="00DC4D82">
            <w:pPr>
              <w:pStyle w:val="Heading2"/>
              <w:keepNext w:val="0"/>
              <w:widowControl w:val="0"/>
              <w:rPr>
                <w:b w:val="0"/>
                <w:szCs w:val="24"/>
                <w:u w:val="none"/>
              </w:rPr>
            </w:pPr>
            <w:r>
              <w:rPr>
                <w:b w:val="0"/>
                <w:szCs w:val="24"/>
                <w:u w:val="none"/>
              </w:rPr>
              <w:t>4</w:t>
            </w:r>
            <w:r w:rsidR="008F6B9C" w:rsidRPr="007F360E">
              <w:rPr>
                <w:b w:val="0"/>
                <w:szCs w:val="24"/>
                <w:u w:val="none"/>
              </w:rPr>
              <w:t>.</w:t>
            </w:r>
          </w:p>
        </w:tc>
        <w:tc>
          <w:tcPr>
            <w:tcW w:w="9810" w:type="dxa"/>
          </w:tcPr>
          <w:p w:rsidR="008F6B9C" w:rsidRDefault="008F6B9C" w:rsidP="00A0384D">
            <w:pPr>
              <w:pStyle w:val="Heading2"/>
              <w:keepNext w:val="0"/>
              <w:widowControl w:val="0"/>
              <w:rPr>
                <w:szCs w:val="24"/>
              </w:rPr>
            </w:pPr>
            <w:r w:rsidRPr="007F360E">
              <w:rPr>
                <w:szCs w:val="24"/>
              </w:rPr>
              <w:t xml:space="preserve">Matters Arising from the last </w:t>
            </w:r>
            <w:r>
              <w:rPr>
                <w:szCs w:val="24"/>
              </w:rPr>
              <w:t>finance &amp; premises</w:t>
            </w:r>
            <w:r w:rsidRPr="007F360E">
              <w:rPr>
                <w:szCs w:val="24"/>
              </w:rPr>
              <w:t xml:space="preserve"> committee</w:t>
            </w:r>
          </w:p>
          <w:p w:rsidR="00DE7389" w:rsidRPr="00DC4D82" w:rsidRDefault="00DC4D82" w:rsidP="00A0384D">
            <w:pPr>
              <w:widowControl w:val="0"/>
              <w:rPr>
                <w:sz w:val="24"/>
                <w:szCs w:val="24"/>
              </w:rPr>
            </w:pPr>
            <w:r w:rsidRPr="00DC4D82">
              <w:rPr>
                <w:sz w:val="24"/>
                <w:szCs w:val="24"/>
              </w:rPr>
              <w:t>These were to be addressed further into the meeting.</w:t>
            </w:r>
          </w:p>
          <w:p w:rsidR="002B3096" w:rsidRPr="007F360E" w:rsidRDefault="002B3096" w:rsidP="00A0384D">
            <w:pPr>
              <w:widowControl w:val="0"/>
              <w:rPr>
                <w:sz w:val="24"/>
                <w:szCs w:val="24"/>
              </w:rPr>
            </w:pPr>
          </w:p>
        </w:tc>
      </w:tr>
      <w:tr w:rsidR="008F6B9C" w:rsidTr="00305DB6">
        <w:tc>
          <w:tcPr>
            <w:tcW w:w="720" w:type="dxa"/>
          </w:tcPr>
          <w:p w:rsidR="008F6B9C" w:rsidRPr="007F360E" w:rsidRDefault="00DC4D82" w:rsidP="00DC4D82">
            <w:pPr>
              <w:widowControl w:val="0"/>
              <w:rPr>
                <w:sz w:val="24"/>
                <w:szCs w:val="24"/>
              </w:rPr>
            </w:pPr>
            <w:r>
              <w:rPr>
                <w:sz w:val="24"/>
                <w:szCs w:val="24"/>
              </w:rPr>
              <w:t>5</w:t>
            </w:r>
            <w:r w:rsidR="008F6B9C">
              <w:rPr>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FB412D" w:rsidRDefault="00DC4D82" w:rsidP="00A0384D">
            <w:pPr>
              <w:widowControl w:val="0"/>
              <w:rPr>
                <w:sz w:val="24"/>
                <w:szCs w:val="24"/>
              </w:rPr>
            </w:pPr>
            <w:r>
              <w:rPr>
                <w:sz w:val="24"/>
                <w:szCs w:val="24"/>
              </w:rPr>
              <w:t>None.</w:t>
            </w:r>
          </w:p>
          <w:p w:rsidR="008F6B9C" w:rsidRDefault="008F6B9C" w:rsidP="00A0384D">
            <w:pPr>
              <w:widowControl w:val="0"/>
              <w:rPr>
                <w:b/>
                <w:sz w:val="24"/>
                <w:szCs w:val="24"/>
                <w:u w:val="single"/>
              </w:rPr>
            </w:pPr>
          </w:p>
        </w:tc>
      </w:tr>
      <w:tr w:rsidR="008F6B9C" w:rsidTr="00FC2BBA">
        <w:trPr>
          <w:trHeight w:val="1160"/>
        </w:trPr>
        <w:tc>
          <w:tcPr>
            <w:tcW w:w="720" w:type="dxa"/>
          </w:tcPr>
          <w:p w:rsidR="008F6B9C" w:rsidRPr="007F360E" w:rsidRDefault="00DC4D82" w:rsidP="00DC4D82">
            <w:pPr>
              <w:widowControl w:val="0"/>
              <w:rPr>
                <w:sz w:val="24"/>
                <w:szCs w:val="24"/>
              </w:rPr>
            </w:pPr>
            <w:r>
              <w:rPr>
                <w:sz w:val="24"/>
                <w:szCs w:val="24"/>
              </w:rPr>
              <w:t>6</w:t>
            </w:r>
            <w:r w:rsidR="00AE68F0">
              <w:rPr>
                <w:sz w:val="24"/>
                <w:szCs w:val="24"/>
              </w:rPr>
              <w:t>.</w:t>
            </w:r>
          </w:p>
        </w:tc>
        <w:tc>
          <w:tcPr>
            <w:tcW w:w="9810" w:type="dxa"/>
          </w:tcPr>
          <w:p w:rsidR="008F6B9C" w:rsidRPr="005832A1" w:rsidRDefault="008F6B9C" w:rsidP="00A0384D">
            <w:pPr>
              <w:widowControl w:val="0"/>
              <w:ind w:left="360"/>
              <w:rPr>
                <w:b/>
                <w:sz w:val="24"/>
                <w:szCs w:val="24"/>
                <w:u w:val="single"/>
              </w:rPr>
            </w:pPr>
            <w:r w:rsidRPr="005832A1">
              <w:rPr>
                <w:b/>
                <w:sz w:val="24"/>
                <w:szCs w:val="24"/>
                <w:u w:val="single"/>
              </w:rPr>
              <w:t>Finance Reports</w:t>
            </w:r>
          </w:p>
          <w:p w:rsidR="00DC4D82" w:rsidRPr="00DC4D82" w:rsidRDefault="00DC4D82" w:rsidP="00A0384D">
            <w:pPr>
              <w:widowControl w:val="0"/>
              <w:ind w:left="360"/>
              <w:rPr>
                <w:sz w:val="24"/>
                <w:szCs w:val="24"/>
              </w:rPr>
            </w:pPr>
            <w:r>
              <w:rPr>
                <w:b/>
                <w:sz w:val="24"/>
                <w:szCs w:val="24"/>
                <w:u w:val="single"/>
              </w:rPr>
              <w:t>Estimated Carryforward</w:t>
            </w:r>
          </w:p>
          <w:p w:rsidR="00B77DB3" w:rsidRDefault="00DC4D82" w:rsidP="00A0384D">
            <w:pPr>
              <w:widowControl w:val="0"/>
              <w:ind w:left="360"/>
              <w:rPr>
                <w:sz w:val="24"/>
                <w:szCs w:val="24"/>
              </w:rPr>
            </w:pPr>
            <w:r>
              <w:rPr>
                <w:sz w:val="24"/>
                <w:szCs w:val="24"/>
              </w:rPr>
              <w:t>CV requested that the figures are displayed how they have been previously and discussion followed regarding this.  KW ran through the figures which prompted discussion on monies that are still available and an assumption on how they will be spent.  There were a couple of variances which w</w:t>
            </w:r>
            <w:r w:rsidR="000A0952">
              <w:rPr>
                <w:sz w:val="24"/>
                <w:szCs w:val="24"/>
              </w:rPr>
              <w:t>ere</w:t>
            </w:r>
            <w:r>
              <w:rPr>
                <w:sz w:val="24"/>
                <w:szCs w:val="24"/>
              </w:rPr>
              <w:t xml:space="preserve"> due to staff having left the school earlier than originally planned.  </w:t>
            </w:r>
            <w:r w:rsidR="007667D3">
              <w:rPr>
                <w:sz w:val="24"/>
                <w:szCs w:val="24"/>
              </w:rPr>
              <w:t>It was reported that as SB and CO had now left the School’s employ, the redundancies came from the 16-17 budget (with the exception of CO’s payment, as this was an agreement</w:t>
            </w:r>
            <w:r w:rsidR="000A0952">
              <w:rPr>
                <w:sz w:val="24"/>
                <w:szCs w:val="24"/>
              </w:rPr>
              <w:t>, not a redundancy</w:t>
            </w:r>
            <w:r w:rsidR="007667D3">
              <w:rPr>
                <w:sz w:val="24"/>
                <w:szCs w:val="24"/>
              </w:rPr>
              <w:t xml:space="preserve">).  </w:t>
            </w:r>
            <w:r>
              <w:rPr>
                <w:sz w:val="24"/>
                <w:szCs w:val="24"/>
              </w:rPr>
              <w:t>SEN</w:t>
            </w:r>
            <w:r w:rsidR="000A0952">
              <w:rPr>
                <w:sz w:val="24"/>
                <w:szCs w:val="24"/>
              </w:rPr>
              <w:t xml:space="preserve"> income came in slightly higher than envisaged.</w:t>
            </w:r>
          </w:p>
          <w:p w:rsidR="00125C18" w:rsidRDefault="00DC4D82">
            <w:pPr>
              <w:widowControl w:val="0"/>
              <w:ind w:left="360"/>
              <w:rPr>
                <w:sz w:val="24"/>
                <w:szCs w:val="24"/>
              </w:rPr>
            </w:pPr>
            <w:r>
              <w:rPr>
                <w:sz w:val="24"/>
                <w:szCs w:val="24"/>
              </w:rPr>
              <w:t>Exam budget – there were still monies available and were unlikely to be spent.</w:t>
            </w:r>
            <w:r w:rsidR="007667D3">
              <w:rPr>
                <w:sz w:val="24"/>
                <w:szCs w:val="24"/>
              </w:rPr>
              <w:t xml:space="preserve">  CV highlighted various savings</w:t>
            </w:r>
            <w:r w:rsidR="00125C18">
              <w:rPr>
                <w:sz w:val="24"/>
                <w:szCs w:val="24"/>
              </w:rPr>
              <w:t xml:space="preserve"> which had been achieved.</w:t>
            </w:r>
          </w:p>
          <w:p w:rsidR="007667D3" w:rsidRDefault="007667D3">
            <w:pPr>
              <w:widowControl w:val="0"/>
              <w:ind w:left="360"/>
              <w:rPr>
                <w:sz w:val="24"/>
                <w:szCs w:val="24"/>
              </w:rPr>
            </w:pPr>
          </w:p>
          <w:p w:rsidR="007667D3" w:rsidRDefault="007667D3" w:rsidP="00A0384D">
            <w:pPr>
              <w:widowControl w:val="0"/>
              <w:ind w:left="360"/>
              <w:rPr>
                <w:sz w:val="24"/>
                <w:szCs w:val="24"/>
              </w:rPr>
            </w:pPr>
            <w:r>
              <w:rPr>
                <w:sz w:val="24"/>
                <w:szCs w:val="24"/>
              </w:rPr>
              <w:t>AL began further discussion on the way the total figures were presented on this particular outturn and it was later requested that presentation of the figures reverted to the previous system used.  It was however noted that due to the transitional phase of personnel and the fact that KW uses the ECC model, this is the reason for a different display of figures.</w:t>
            </w:r>
          </w:p>
          <w:p w:rsidR="00F41030" w:rsidRDefault="00F41030" w:rsidP="00A0384D">
            <w:pPr>
              <w:widowControl w:val="0"/>
              <w:ind w:left="360"/>
              <w:rPr>
                <w:sz w:val="24"/>
                <w:szCs w:val="24"/>
              </w:rPr>
            </w:pPr>
          </w:p>
          <w:p w:rsidR="00F41030" w:rsidRDefault="00F41030" w:rsidP="00A0384D">
            <w:pPr>
              <w:widowControl w:val="0"/>
              <w:ind w:left="360"/>
              <w:rPr>
                <w:sz w:val="24"/>
                <w:szCs w:val="24"/>
              </w:rPr>
            </w:pPr>
            <w:r>
              <w:rPr>
                <w:sz w:val="24"/>
                <w:szCs w:val="24"/>
              </w:rPr>
              <w:t>It was agreed that</w:t>
            </w:r>
            <w:r w:rsidR="00FD42DC">
              <w:rPr>
                <w:sz w:val="24"/>
                <w:szCs w:val="24"/>
              </w:rPr>
              <w:t xml:space="preserve"> for future meetings that the figures will be presented in the previous format.</w:t>
            </w:r>
          </w:p>
          <w:p w:rsidR="00CE35AA" w:rsidRDefault="00CE35AA" w:rsidP="00A0384D">
            <w:pPr>
              <w:widowControl w:val="0"/>
              <w:ind w:left="360"/>
              <w:rPr>
                <w:sz w:val="24"/>
                <w:szCs w:val="24"/>
              </w:rPr>
            </w:pPr>
          </w:p>
          <w:p w:rsidR="00194FC8" w:rsidRDefault="00502BF5" w:rsidP="00A0384D">
            <w:pPr>
              <w:widowControl w:val="0"/>
              <w:ind w:left="360"/>
              <w:rPr>
                <w:sz w:val="24"/>
                <w:szCs w:val="24"/>
              </w:rPr>
            </w:pPr>
            <w:r>
              <w:rPr>
                <w:b/>
                <w:sz w:val="24"/>
                <w:szCs w:val="24"/>
                <w:u w:val="single"/>
              </w:rPr>
              <w:t>Virements</w:t>
            </w:r>
          </w:p>
          <w:p w:rsidR="00515772" w:rsidRPr="00502BF5" w:rsidRDefault="006642FB" w:rsidP="00A0384D">
            <w:pPr>
              <w:widowControl w:val="0"/>
              <w:ind w:left="360"/>
              <w:rPr>
                <w:sz w:val="24"/>
                <w:szCs w:val="24"/>
              </w:rPr>
            </w:pPr>
            <w:r>
              <w:rPr>
                <w:sz w:val="24"/>
                <w:szCs w:val="24"/>
              </w:rPr>
              <w:t xml:space="preserve">These were </w:t>
            </w:r>
            <w:r w:rsidR="000A0952">
              <w:rPr>
                <w:sz w:val="24"/>
                <w:szCs w:val="24"/>
              </w:rPr>
              <w:t>self</w:t>
            </w:r>
            <w:r>
              <w:rPr>
                <w:sz w:val="24"/>
                <w:szCs w:val="24"/>
              </w:rPr>
              <w:t xml:space="preserve"> explanatory and CV authorised all virements.</w:t>
            </w:r>
          </w:p>
          <w:p w:rsidR="00983071" w:rsidRDefault="00983071" w:rsidP="00A0384D">
            <w:pPr>
              <w:widowControl w:val="0"/>
              <w:ind w:left="360"/>
              <w:rPr>
                <w:sz w:val="24"/>
                <w:szCs w:val="24"/>
              </w:rPr>
            </w:pPr>
          </w:p>
          <w:p w:rsidR="00FC2BBA" w:rsidRDefault="00FC2BBA" w:rsidP="00A0384D">
            <w:pPr>
              <w:widowControl w:val="0"/>
              <w:ind w:left="360"/>
              <w:rPr>
                <w:b/>
                <w:sz w:val="24"/>
                <w:szCs w:val="24"/>
                <w:u w:val="single"/>
              </w:rPr>
            </w:pPr>
            <w:r>
              <w:rPr>
                <w:b/>
                <w:sz w:val="24"/>
                <w:szCs w:val="24"/>
                <w:u w:val="single"/>
              </w:rPr>
              <w:t>Cashflow</w:t>
            </w:r>
          </w:p>
          <w:p w:rsidR="00515772" w:rsidRDefault="006F64D1" w:rsidP="00A0384D">
            <w:pPr>
              <w:widowControl w:val="0"/>
              <w:ind w:left="360"/>
              <w:rPr>
                <w:sz w:val="24"/>
                <w:szCs w:val="24"/>
              </w:rPr>
            </w:pPr>
            <w:r>
              <w:rPr>
                <w:sz w:val="24"/>
                <w:szCs w:val="24"/>
              </w:rPr>
              <w:t>The Falling Rol</w:t>
            </w:r>
            <w:r w:rsidR="004404BE">
              <w:rPr>
                <w:sz w:val="24"/>
                <w:szCs w:val="24"/>
              </w:rPr>
              <w:t>es</w:t>
            </w:r>
            <w:r>
              <w:rPr>
                <w:sz w:val="24"/>
                <w:szCs w:val="24"/>
              </w:rPr>
              <w:t xml:space="preserve"> Fund</w:t>
            </w:r>
            <w:r w:rsidR="00125C18">
              <w:rPr>
                <w:sz w:val="24"/>
                <w:szCs w:val="24"/>
              </w:rPr>
              <w:t xml:space="preserve"> had </w:t>
            </w:r>
            <w:r>
              <w:rPr>
                <w:sz w:val="24"/>
                <w:szCs w:val="24"/>
              </w:rPr>
              <w:t>boosted</w:t>
            </w:r>
            <w:r w:rsidR="00125C18">
              <w:rPr>
                <w:sz w:val="24"/>
                <w:szCs w:val="24"/>
              </w:rPr>
              <w:t xml:space="preserve"> cashflow</w:t>
            </w:r>
            <w:r>
              <w:rPr>
                <w:sz w:val="24"/>
                <w:szCs w:val="24"/>
              </w:rPr>
              <w:t xml:space="preserve"> by £97K.</w:t>
            </w:r>
          </w:p>
          <w:p w:rsidR="006F64D1" w:rsidRDefault="006F64D1" w:rsidP="00A0384D">
            <w:pPr>
              <w:widowControl w:val="0"/>
              <w:ind w:left="360"/>
              <w:rPr>
                <w:sz w:val="24"/>
                <w:szCs w:val="24"/>
              </w:rPr>
            </w:pPr>
            <w:r>
              <w:rPr>
                <w:sz w:val="24"/>
                <w:szCs w:val="24"/>
              </w:rPr>
              <w:t>There was also VAT recovery of £75K, made up over two recoveries.</w:t>
            </w:r>
          </w:p>
          <w:p w:rsidR="006F64D1" w:rsidRDefault="006F64D1" w:rsidP="00A0384D">
            <w:pPr>
              <w:widowControl w:val="0"/>
              <w:ind w:left="360"/>
              <w:rPr>
                <w:sz w:val="24"/>
                <w:szCs w:val="24"/>
              </w:rPr>
            </w:pPr>
          </w:p>
          <w:p w:rsidR="006F64D1" w:rsidRDefault="006F64D1" w:rsidP="00A0384D">
            <w:pPr>
              <w:widowControl w:val="0"/>
              <w:ind w:left="360"/>
              <w:rPr>
                <w:sz w:val="24"/>
                <w:szCs w:val="24"/>
              </w:rPr>
            </w:pPr>
            <w:r>
              <w:rPr>
                <w:b/>
                <w:sz w:val="24"/>
                <w:szCs w:val="24"/>
                <w:u w:val="single"/>
              </w:rPr>
              <w:lastRenderedPageBreak/>
              <w:t>Budget 16-17</w:t>
            </w:r>
          </w:p>
          <w:p w:rsidR="006F64D1" w:rsidRDefault="006F64D1" w:rsidP="00A0384D">
            <w:pPr>
              <w:widowControl w:val="0"/>
              <w:ind w:left="360"/>
              <w:rPr>
                <w:sz w:val="24"/>
                <w:szCs w:val="24"/>
              </w:rPr>
            </w:pPr>
            <w:r>
              <w:rPr>
                <w:sz w:val="24"/>
                <w:szCs w:val="24"/>
              </w:rPr>
              <w:t>The merits of looking at the 5 year plan prior to the actual 16-17 budget were discussed and it was felt that there were too many variables, therefore the budget was reviewed initially.</w:t>
            </w:r>
          </w:p>
          <w:p w:rsidR="006F64D1" w:rsidRDefault="006F64D1" w:rsidP="00A0384D">
            <w:pPr>
              <w:widowControl w:val="0"/>
              <w:ind w:left="360"/>
              <w:rPr>
                <w:sz w:val="24"/>
                <w:szCs w:val="24"/>
              </w:rPr>
            </w:pPr>
          </w:p>
          <w:p w:rsidR="00125C18" w:rsidRDefault="000A0952" w:rsidP="00A0384D">
            <w:pPr>
              <w:widowControl w:val="0"/>
              <w:ind w:left="360"/>
              <w:rPr>
                <w:sz w:val="24"/>
                <w:szCs w:val="24"/>
              </w:rPr>
            </w:pPr>
            <w:r>
              <w:rPr>
                <w:sz w:val="24"/>
                <w:szCs w:val="24"/>
              </w:rPr>
              <w:t>W</w:t>
            </w:r>
            <w:r w:rsidR="006F64D1">
              <w:rPr>
                <w:sz w:val="24"/>
                <w:szCs w:val="24"/>
              </w:rPr>
              <w:t xml:space="preserve">e await an email </w:t>
            </w:r>
            <w:r w:rsidR="00125C18">
              <w:rPr>
                <w:sz w:val="24"/>
                <w:szCs w:val="24"/>
              </w:rPr>
              <w:t xml:space="preserve">from Essex to confirm that the School may use the funding due from them in May 2017 in our 16-17 year </w:t>
            </w:r>
            <w:r w:rsidR="00863DD5">
              <w:rPr>
                <w:sz w:val="24"/>
                <w:szCs w:val="24"/>
              </w:rPr>
              <w:t xml:space="preserve">which will be taken to FGB, </w:t>
            </w:r>
            <w:r w:rsidR="00125C18">
              <w:rPr>
                <w:sz w:val="24"/>
                <w:szCs w:val="24"/>
              </w:rPr>
              <w:t>with the draft budget. The Committee’s recommendation of the budget would be dependent on receipt of that email.</w:t>
            </w:r>
          </w:p>
          <w:p w:rsidR="00125C18" w:rsidRDefault="00125C18" w:rsidP="00A0384D">
            <w:pPr>
              <w:widowControl w:val="0"/>
              <w:ind w:left="360"/>
              <w:rPr>
                <w:sz w:val="24"/>
                <w:szCs w:val="24"/>
              </w:rPr>
            </w:pPr>
          </w:p>
          <w:p w:rsidR="00863DD5" w:rsidRDefault="00863DD5" w:rsidP="00A0384D">
            <w:pPr>
              <w:widowControl w:val="0"/>
              <w:ind w:left="360"/>
              <w:rPr>
                <w:sz w:val="24"/>
                <w:szCs w:val="24"/>
              </w:rPr>
            </w:pPr>
            <w:r>
              <w:rPr>
                <w:sz w:val="24"/>
                <w:szCs w:val="24"/>
              </w:rPr>
              <w:t>AL felt that as there were no comparisons available on last year and there was not context available he was unable to form an opinion on whether the budget should be approved.  AL requested a scenario of how the budget will look at the end of the year in particular.</w:t>
            </w:r>
          </w:p>
          <w:p w:rsidR="00D65D59" w:rsidRDefault="00D65D59" w:rsidP="00A0384D">
            <w:pPr>
              <w:widowControl w:val="0"/>
              <w:ind w:left="360"/>
              <w:rPr>
                <w:sz w:val="24"/>
                <w:szCs w:val="24"/>
              </w:rPr>
            </w:pPr>
          </w:p>
          <w:p w:rsidR="00D65D59" w:rsidRDefault="00D65D59" w:rsidP="00A0384D">
            <w:pPr>
              <w:widowControl w:val="0"/>
              <w:ind w:left="360"/>
              <w:rPr>
                <w:sz w:val="24"/>
                <w:szCs w:val="24"/>
              </w:rPr>
            </w:pPr>
            <w:r>
              <w:rPr>
                <w:sz w:val="24"/>
                <w:szCs w:val="24"/>
              </w:rPr>
              <w:t>It should be noted that the 15/16 budget is being balanced by an agreed amount of £514k giving funded by the Essex falling roll fund with an addition £200k being brought forward from funding that has been allocated for future years. This could cause funding issues for the school in future years.</w:t>
            </w:r>
          </w:p>
          <w:p w:rsidR="00863DD5" w:rsidRDefault="00863DD5" w:rsidP="00A0384D">
            <w:pPr>
              <w:widowControl w:val="0"/>
              <w:ind w:left="360"/>
              <w:rPr>
                <w:sz w:val="24"/>
                <w:szCs w:val="24"/>
              </w:rPr>
            </w:pPr>
          </w:p>
          <w:p w:rsidR="00863DD5" w:rsidRDefault="00863DD5" w:rsidP="00A0384D">
            <w:pPr>
              <w:widowControl w:val="0"/>
              <w:ind w:left="360"/>
              <w:rPr>
                <w:sz w:val="24"/>
                <w:szCs w:val="24"/>
              </w:rPr>
            </w:pPr>
            <w:r>
              <w:rPr>
                <w:sz w:val="24"/>
                <w:szCs w:val="24"/>
              </w:rPr>
              <w:t>Although CJH emphasised that we now had a balance</w:t>
            </w:r>
            <w:r w:rsidR="00125C18">
              <w:rPr>
                <w:sz w:val="24"/>
                <w:szCs w:val="24"/>
              </w:rPr>
              <w:t>d</w:t>
            </w:r>
            <w:r>
              <w:rPr>
                <w:sz w:val="24"/>
                <w:szCs w:val="24"/>
              </w:rPr>
              <w:t xml:space="preserve"> budget, which </w:t>
            </w:r>
            <w:r w:rsidR="00125C18">
              <w:rPr>
                <w:sz w:val="24"/>
                <w:szCs w:val="24"/>
              </w:rPr>
              <w:t xml:space="preserve">had been a real challenge in </w:t>
            </w:r>
            <w:r>
              <w:rPr>
                <w:sz w:val="24"/>
                <w:szCs w:val="24"/>
              </w:rPr>
              <w:t xml:space="preserve">the </w:t>
            </w:r>
            <w:r w:rsidR="004500DA">
              <w:rPr>
                <w:sz w:val="24"/>
                <w:szCs w:val="24"/>
              </w:rPr>
              <w:t xml:space="preserve">recent </w:t>
            </w:r>
            <w:r>
              <w:rPr>
                <w:sz w:val="24"/>
                <w:szCs w:val="24"/>
              </w:rPr>
              <w:t xml:space="preserve">circumstances, the Committee </w:t>
            </w:r>
            <w:r w:rsidR="00125C18">
              <w:rPr>
                <w:sz w:val="24"/>
                <w:szCs w:val="24"/>
              </w:rPr>
              <w:t xml:space="preserve">wanted a clearer understanding of where further savings had been secured: a comparison with the previous year’s budget would enable them to form a clearer view.  </w:t>
            </w:r>
            <w:r>
              <w:rPr>
                <w:sz w:val="24"/>
                <w:szCs w:val="24"/>
              </w:rPr>
              <w:t>LH clarified this point in order to reach an approved budget.</w:t>
            </w:r>
            <w:r w:rsidR="004500DA">
              <w:rPr>
                <w:sz w:val="24"/>
                <w:szCs w:val="24"/>
              </w:rPr>
              <w:t xml:space="preserve">  LH felt that it was crucial that Committee had an awareness of any risk, in areas where significant savings had been made, or were due to a reduction in budget.</w:t>
            </w:r>
          </w:p>
          <w:p w:rsidR="004500DA" w:rsidRDefault="004500DA" w:rsidP="00A0384D">
            <w:pPr>
              <w:widowControl w:val="0"/>
              <w:ind w:left="360"/>
              <w:rPr>
                <w:sz w:val="24"/>
                <w:szCs w:val="24"/>
              </w:rPr>
            </w:pPr>
          </w:p>
          <w:p w:rsidR="004500DA" w:rsidRDefault="004500DA" w:rsidP="00A0384D">
            <w:pPr>
              <w:widowControl w:val="0"/>
              <w:ind w:left="360"/>
              <w:rPr>
                <w:sz w:val="24"/>
                <w:szCs w:val="24"/>
              </w:rPr>
            </w:pPr>
            <w:r>
              <w:rPr>
                <w:sz w:val="24"/>
                <w:szCs w:val="24"/>
              </w:rPr>
              <w:t>CJH and DM stressed to the Committee that careful scrutiny of each budget had been undertaken and where areas could be trimmed back wherever possible.</w:t>
            </w:r>
          </w:p>
          <w:p w:rsidR="004500DA" w:rsidRDefault="004500DA" w:rsidP="00A0384D">
            <w:pPr>
              <w:widowControl w:val="0"/>
              <w:ind w:left="360"/>
              <w:rPr>
                <w:sz w:val="24"/>
                <w:szCs w:val="24"/>
              </w:rPr>
            </w:pPr>
          </w:p>
          <w:p w:rsidR="004500DA" w:rsidRDefault="004500DA" w:rsidP="00A0384D">
            <w:pPr>
              <w:widowControl w:val="0"/>
              <w:ind w:left="360"/>
              <w:rPr>
                <w:sz w:val="24"/>
                <w:szCs w:val="24"/>
              </w:rPr>
            </w:pPr>
            <w:r>
              <w:rPr>
                <w:sz w:val="24"/>
                <w:szCs w:val="24"/>
              </w:rPr>
              <w:t xml:space="preserve">CV requested </w:t>
            </w:r>
            <w:r w:rsidR="004404BE">
              <w:rPr>
                <w:sz w:val="24"/>
                <w:szCs w:val="24"/>
              </w:rPr>
              <w:t xml:space="preserve">that the 16/17 budget should be compared with the 15/16 budget and the 15/16 outrun. Both columns should be added with the financial variance and percentage variance. Any variance of over £5000 should have a comment. In </w:t>
            </w:r>
            <w:r w:rsidR="00DE483E">
              <w:rPr>
                <w:sz w:val="24"/>
                <w:szCs w:val="24"/>
              </w:rPr>
              <w:t>addition,</w:t>
            </w:r>
            <w:r w:rsidR="004404BE">
              <w:rPr>
                <w:sz w:val="24"/>
                <w:szCs w:val="24"/>
              </w:rPr>
              <w:t xml:space="preserve"> as requested in the last meeting,</w:t>
            </w:r>
            <w:r w:rsidR="00DE483E">
              <w:rPr>
                <w:sz w:val="24"/>
                <w:szCs w:val="24"/>
              </w:rPr>
              <w:t xml:space="preserve"> a </w:t>
            </w:r>
            <w:r w:rsidR="004404BE">
              <w:rPr>
                <w:sz w:val="24"/>
                <w:szCs w:val="24"/>
              </w:rPr>
              <w:t xml:space="preserve"> </w:t>
            </w:r>
            <w:r w:rsidR="00DE483E">
              <w:rPr>
                <w:sz w:val="24"/>
                <w:szCs w:val="24"/>
              </w:rPr>
              <w:t xml:space="preserve">high level </w:t>
            </w:r>
            <w:r w:rsidR="004404BE">
              <w:rPr>
                <w:sz w:val="24"/>
                <w:szCs w:val="24"/>
              </w:rPr>
              <w:t>reconciliation between the changes the actual payroll against the 16/17 budget payroll is required. This should include the starters and leave</w:t>
            </w:r>
            <w:r w:rsidR="00DE483E">
              <w:rPr>
                <w:sz w:val="24"/>
                <w:szCs w:val="24"/>
              </w:rPr>
              <w:t>rs (</w:t>
            </w:r>
            <w:del w:id="3" w:author="L.Smith" w:date="2016-07-04T10:31:00Z">
              <w:r w:rsidR="00DE483E" w:rsidDel="008365C3">
                <w:rPr>
                  <w:sz w:val="24"/>
                  <w:szCs w:val="24"/>
                </w:rPr>
                <w:delText xml:space="preserve"> </w:delText>
              </w:r>
            </w:del>
            <w:r w:rsidR="00DE483E">
              <w:rPr>
                <w:sz w:val="24"/>
                <w:szCs w:val="24"/>
              </w:rPr>
              <w:t xml:space="preserve">by individual)  and any key payroll </w:t>
            </w:r>
            <w:r w:rsidR="004404BE">
              <w:rPr>
                <w:sz w:val="24"/>
                <w:szCs w:val="24"/>
              </w:rPr>
              <w:t>increases</w:t>
            </w:r>
            <w:r w:rsidR="00DE483E">
              <w:rPr>
                <w:sz w:val="24"/>
                <w:szCs w:val="24"/>
              </w:rPr>
              <w:t xml:space="preserve"> ( by type in total  ie NI, Pension, salary increase etc). </w:t>
            </w:r>
          </w:p>
          <w:p w:rsidR="00125C18" w:rsidRDefault="00125C18" w:rsidP="00A0384D">
            <w:pPr>
              <w:widowControl w:val="0"/>
              <w:ind w:left="360"/>
              <w:rPr>
                <w:sz w:val="24"/>
                <w:szCs w:val="24"/>
              </w:rPr>
            </w:pPr>
          </w:p>
          <w:p w:rsidR="00125C18" w:rsidRDefault="00125C18" w:rsidP="00A0384D">
            <w:pPr>
              <w:widowControl w:val="0"/>
              <w:ind w:left="360"/>
              <w:rPr>
                <w:sz w:val="24"/>
                <w:szCs w:val="24"/>
              </w:rPr>
            </w:pPr>
            <w:r>
              <w:rPr>
                <w:sz w:val="24"/>
                <w:szCs w:val="24"/>
              </w:rPr>
              <w:t>It was agreed that the Committee would recommend the budget to FGB on 7</w:t>
            </w:r>
            <w:r w:rsidRPr="004C2B96">
              <w:rPr>
                <w:sz w:val="24"/>
                <w:szCs w:val="24"/>
                <w:vertAlign w:val="superscript"/>
              </w:rPr>
              <w:t>th</w:t>
            </w:r>
            <w:r>
              <w:rPr>
                <w:sz w:val="24"/>
                <w:szCs w:val="24"/>
              </w:rPr>
              <w:t xml:space="preserve"> July provided that the Essex approval was received in writing and the budget were provided with comparisons</w:t>
            </w:r>
            <w:r w:rsidR="00DE483E">
              <w:rPr>
                <w:sz w:val="24"/>
                <w:szCs w:val="24"/>
              </w:rPr>
              <w:t>, commentary and reconciliation as requested above</w:t>
            </w:r>
            <w:r>
              <w:rPr>
                <w:sz w:val="24"/>
                <w:szCs w:val="24"/>
              </w:rPr>
              <w:t>, and those figures did not expose any unexpected risks.</w:t>
            </w:r>
          </w:p>
          <w:p w:rsidR="004500DA" w:rsidRDefault="004500DA" w:rsidP="00A0384D">
            <w:pPr>
              <w:widowControl w:val="0"/>
              <w:ind w:left="360"/>
              <w:rPr>
                <w:sz w:val="24"/>
                <w:szCs w:val="24"/>
              </w:rPr>
            </w:pPr>
          </w:p>
          <w:p w:rsidR="004500DA" w:rsidRPr="004500DA" w:rsidRDefault="004500DA" w:rsidP="00A0384D">
            <w:pPr>
              <w:widowControl w:val="0"/>
              <w:ind w:left="360"/>
              <w:rPr>
                <w:sz w:val="24"/>
                <w:szCs w:val="24"/>
              </w:rPr>
            </w:pPr>
            <w:r>
              <w:rPr>
                <w:b/>
                <w:sz w:val="24"/>
                <w:szCs w:val="24"/>
                <w:u w:val="single"/>
              </w:rPr>
              <w:t>5 year plan</w:t>
            </w:r>
          </w:p>
          <w:p w:rsidR="00DE483E" w:rsidRDefault="004500DA" w:rsidP="00A0384D">
            <w:pPr>
              <w:widowControl w:val="0"/>
              <w:ind w:left="360"/>
              <w:rPr>
                <w:sz w:val="24"/>
                <w:szCs w:val="24"/>
              </w:rPr>
            </w:pPr>
            <w:r>
              <w:rPr>
                <w:sz w:val="24"/>
                <w:szCs w:val="24"/>
              </w:rPr>
              <w:t>CV distributed supporting paperwork to the 5 year plan where discussion followed on the 4 different models used</w:t>
            </w:r>
            <w:r w:rsidR="00C73BAD">
              <w:rPr>
                <w:sz w:val="24"/>
                <w:szCs w:val="24"/>
              </w:rPr>
              <w:t xml:space="preserve">, in particular on </w:t>
            </w:r>
            <w:r w:rsidR="005C50B7">
              <w:rPr>
                <w:sz w:val="24"/>
                <w:szCs w:val="24"/>
              </w:rPr>
              <w:t>how the figures arose with lagging in income and the student figures.</w:t>
            </w:r>
          </w:p>
          <w:p w:rsidR="00DE483E" w:rsidRDefault="00DE483E" w:rsidP="00A0384D">
            <w:pPr>
              <w:widowControl w:val="0"/>
              <w:ind w:left="360"/>
              <w:rPr>
                <w:sz w:val="24"/>
                <w:szCs w:val="24"/>
              </w:rPr>
            </w:pPr>
          </w:p>
          <w:p w:rsidR="00DE483E" w:rsidRDefault="00DE483E" w:rsidP="00A0384D">
            <w:pPr>
              <w:widowControl w:val="0"/>
              <w:ind w:left="360"/>
              <w:rPr>
                <w:sz w:val="24"/>
                <w:szCs w:val="24"/>
              </w:rPr>
            </w:pPr>
            <w:r>
              <w:rPr>
                <w:sz w:val="24"/>
                <w:szCs w:val="24"/>
              </w:rPr>
              <w:t xml:space="preserve">In summary, </w:t>
            </w:r>
            <w:r w:rsidR="000843BD">
              <w:rPr>
                <w:sz w:val="24"/>
                <w:szCs w:val="24"/>
              </w:rPr>
              <w:t>(</w:t>
            </w:r>
            <w:r>
              <w:rPr>
                <w:sz w:val="24"/>
                <w:szCs w:val="24"/>
              </w:rPr>
              <w:t xml:space="preserve">paper attached to the </w:t>
            </w:r>
            <w:r w:rsidR="000843BD">
              <w:rPr>
                <w:sz w:val="24"/>
                <w:szCs w:val="24"/>
              </w:rPr>
              <w:t>minutes)</w:t>
            </w:r>
          </w:p>
          <w:p w:rsidR="00DE483E" w:rsidRDefault="00DE483E" w:rsidP="00A0384D">
            <w:pPr>
              <w:widowControl w:val="0"/>
              <w:ind w:left="360"/>
              <w:rPr>
                <w:sz w:val="24"/>
                <w:szCs w:val="24"/>
              </w:rPr>
            </w:pPr>
          </w:p>
          <w:p w:rsidR="00DE483E" w:rsidRDefault="00DE483E" w:rsidP="00A0384D">
            <w:pPr>
              <w:widowControl w:val="0"/>
              <w:ind w:left="360"/>
              <w:rPr>
                <w:sz w:val="24"/>
                <w:szCs w:val="24"/>
              </w:rPr>
            </w:pPr>
            <w:r>
              <w:rPr>
                <w:sz w:val="24"/>
                <w:szCs w:val="24"/>
              </w:rPr>
              <w:t>Model 1 was the initial model as calculated by the school gave a cumulative profit over the next 5 years of £188k.</w:t>
            </w:r>
          </w:p>
          <w:p w:rsidR="00DE483E" w:rsidRDefault="00DE483E" w:rsidP="00A0384D">
            <w:pPr>
              <w:widowControl w:val="0"/>
              <w:ind w:left="360"/>
              <w:rPr>
                <w:sz w:val="24"/>
                <w:szCs w:val="24"/>
              </w:rPr>
            </w:pPr>
          </w:p>
          <w:p w:rsidR="00DE483E" w:rsidRDefault="00DE483E" w:rsidP="00A0384D">
            <w:pPr>
              <w:widowControl w:val="0"/>
              <w:ind w:left="360"/>
              <w:rPr>
                <w:sz w:val="24"/>
                <w:szCs w:val="24"/>
              </w:rPr>
            </w:pPr>
            <w:r>
              <w:rPr>
                <w:sz w:val="24"/>
                <w:szCs w:val="24"/>
              </w:rPr>
              <w:t xml:space="preserve">Model 2 </w:t>
            </w:r>
            <w:r w:rsidR="000843BD">
              <w:rPr>
                <w:sz w:val="24"/>
                <w:szCs w:val="24"/>
              </w:rPr>
              <w:t xml:space="preserve">– </w:t>
            </w:r>
            <w:r w:rsidR="00D65D59">
              <w:rPr>
                <w:sz w:val="24"/>
                <w:szCs w:val="24"/>
              </w:rPr>
              <w:t>this was</w:t>
            </w:r>
            <w:r>
              <w:rPr>
                <w:sz w:val="24"/>
                <w:szCs w:val="24"/>
              </w:rPr>
              <w:t xml:space="preserve"> revised at the committees request taking into account the lagging of income gave a cumulative </w:t>
            </w:r>
            <w:r w:rsidRPr="004C2B96">
              <w:rPr>
                <w:b/>
                <w:sz w:val="24"/>
                <w:szCs w:val="24"/>
              </w:rPr>
              <w:t>loss</w:t>
            </w:r>
            <w:r>
              <w:rPr>
                <w:sz w:val="24"/>
                <w:szCs w:val="24"/>
              </w:rPr>
              <w:t xml:space="preserve"> of </w:t>
            </w:r>
            <w:r w:rsidR="00D65D59">
              <w:rPr>
                <w:sz w:val="24"/>
                <w:szCs w:val="24"/>
              </w:rPr>
              <w:t>£742</w:t>
            </w:r>
            <w:r>
              <w:rPr>
                <w:sz w:val="24"/>
                <w:szCs w:val="24"/>
              </w:rPr>
              <w:t>k.</w:t>
            </w:r>
          </w:p>
          <w:p w:rsidR="00DE483E" w:rsidRDefault="00DE483E" w:rsidP="00A0384D">
            <w:pPr>
              <w:widowControl w:val="0"/>
              <w:ind w:left="360"/>
              <w:rPr>
                <w:sz w:val="24"/>
                <w:szCs w:val="24"/>
              </w:rPr>
            </w:pPr>
          </w:p>
          <w:p w:rsidR="00DE483E" w:rsidRDefault="00DE483E" w:rsidP="00A0384D">
            <w:pPr>
              <w:widowControl w:val="0"/>
              <w:ind w:left="360"/>
              <w:rPr>
                <w:sz w:val="24"/>
                <w:szCs w:val="24"/>
              </w:rPr>
            </w:pPr>
            <w:r>
              <w:rPr>
                <w:sz w:val="24"/>
                <w:szCs w:val="24"/>
              </w:rPr>
              <w:t xml:space="preserve">Model 3 </w:t>
            </w:r>
            <w:r w:rsidR="000843BD">
              <w:rPr>
                <w:sz w:val="24"/>
                <w:szCs w:val="24"/>
              </w:rPr>
              <w:t xml:space="preserve">- </w:t>
            </w:r>
            <w:r>
              <w:rPr>
                <w:sz w:val="24"/>
                <w:szCs w:val="24"/>
              </w:rPr>
              <w:t xml:space="preserve">this model was based on the </w:t>
            </w:r>
            <w:r w:rsidR="000843BD">
              <w:rPr>
                <w:sz w:val="24"/>
                <w:szCs w:val="24"/>
              </w:rPr>
              <w:t>assumptions</w:t>
            </w:r>
            <w:r>
              <w:rPr>
                <w:sz w:val="24"/>
                <w:szCs w:val="24"/>
              </w:rPr>
              <w:t xml:space="preserve"> given to the Funding </w:t>
            </w:r>
            <w:r w:rsidR="000843BD">
              <w:rPr>
                <w:sz w:val="24"/>
                <w:szCs w:val="24"/>
              </w:rPr>
              <w:t>forum</w:t>
            </w:r>
            <w:r>
              <w:rPr>
                <w:sz w:val="24"/>
                <w:szCs w:val="24"/>
              </w:rPr>
              <w:t xml:space="preserve"> to enable the school to access this funding. This gives a cumulative </w:t>
            </w:r>
            <w:r w:rsidRPr="004C2B96">
              <w:rPr>
                <w:b/>
                <w:sz w:val="24"/>
                <w:szCs w:val="24"/>
              </w:rPr>
              <w:t>loss</w:t>
            </w:r>
            <w:r>
              <w:rPr>
                <w:sz w:val="24"/>
                <w:szCs w:val="24"/>
              </w:rPr>
              <w:t xml:space="preserve"> of £ £2</w:t>
            </w:r>
            <w:r w:rsidR="000843BD">
              <w:rPr>
                <w:sz w:val="24"/>
                <w:szCs w:val="24"/>
              </w:rPr>
              <w:t>,</w:t>
            </w:r>
            <w:r w:rsidR="00D65D59">
              <w:rPr>
                <w:sz w:val="24"/>
                <w:szCs w:val="24"/>
              </w:rPr>
              <w:t>089</w:t>
            </w:r>
            <w:r>
              <w:rPr>
                <w:sz w:val="24"/>
                <w:szCs w:val="24"/>
              </w:rPr>
              <w:t>k</w:t>
            </w:r>
          </w:p>
          <w:p w:rsidR="00DE483E" w:rsidRDefault="00DE483E" w:rsidP="00A0384D">
            <w:pPr>
              <w:widowControl w:val="0"/>
              <w:ind w:left="360"/>
              <w:rPr>
                <w:sz w:val="24"/>
                <w:szCs w:val="24"/>
              </w:rPr>
            </w:pPr>
          </w:p>
          <w:p w:rsidR="00DE483E" w:rsidRDefault="000843BD" w:rsidP="00A0384D">
            <w:pPr>
              <w:widowControl w:val="0"/>
              <w:ind w:left="360"/>
              <w:rPr>
                <w:sz w:val="24"/>
                <w:szCs w:val="24"/>
              </w:rPr>
            </w:pPr>
            <w:r>
              <w:rPr>
                <w:sz w:val="24"/>
                <w:szCs w:val="24"/>
              </w:rPr>
              <w:t>Model 4 based on optimistic</w:t>
            </w:r>
            <w:r w:rsidR="00DE483E">
              <w:rPr>
                <w:sz w:val="24"/>
                <w:szCs w:val="24"/>
              </w:rPr>
              <w:t xml:space="preserve"> 6</w:t>
            </w:r>
            <w:r w:rsidR="00DE483E" w:rsidRPr="004C2B96">
              <w:rPr>
                <w:sz w:val="24"/>
                <w:szCs w:val="24"/>
                <w:vertAlign w:val="superscript"/>
              </w:rPr>
              <w:t>th</w:t>
            </w:r>
            <w:r>
              <w:rPr>
                <w:sz w:val="24"/>
                <w:szCs w:val="24"/>
              </w:rPr>
              <w:t xml:space="preserve"> form retention and new joiners gives a cumulative </w:t>
            </w:r>
            <w:r w:rsidRPr="004C2B96">
              <w:rPr>
                <w:b/>
                <w:sz w:val="24"/>
                <w:szCs w:val="24"/>
              </w:rPr>
              <w:t>loss</w:t>
            </w:r>
            <w:r w:rsidR="00D65D59">
              <w:rPr>
                <w:sz w:val="24"/>
                <w:szCs w:val="24"/>
              </w:rPr>
              <w:t xml:space="preserve"> of £1,598</w:t>
            </w:r>
            <w:r>
              <w:rPr>
                <w:sz w:val="24"/>
                <w:szCs w:val="24"/>
              </w:rPr>
              <w:t>k.</w:t>
            </w:r>
            <w:r w:rsidR="00DE483E">
              <w:rPr>
                <w:sz w:val="24"/>
                <w:szCs w:val="24"/>
              </w:rPr>
              <w:t xml:space="preserve"> </w:t>
            </w:r>
          </w:p>
          <w:p w:rsidR="00DE483E" w:rsidDel="008365C3" w:rsidRDefault="00DE483E" w:rsidP="00A0384D">
            <w:pPr>
              <w:widowControl w:val="0"/>
              <w:ind w:left="360"/>
              <w:rPr>
                <w:del w:id="4" w:author="L.Smith" w:date="2016-07-04T10:28:00Z"/>
                <w:sz w:val="24"/>
                <w:szCs w:val="24"/>
              </w:rPr>
            </w:pPr>
          </w:p>
          <w:p w:rsidR="00DE483E" w:rsidDel="008365C3" w:rsidRDefault="00DE483E" w:rsidP="00A0384D">
            <w:pPr>
              <w:widowControl w:val="0"/>
              <w:ind w:left="360"/>
              <w:rPr>
                <w:del w:id="5" w:author="L.Smith" w:date="2016-07-04T10:28:00Z"/>
                <w:sz w:val="24"/>
                <w:szCs w:val="24"/>
              </w:rPr>
            </w:pPr>
          </w:p>
          <w:p w:rsidR="00DE483E" w:rsidDel="008365C3" w:rsidRDefault="00DE483E" w:rsidP="00A0384D">
            <w:pPr>
              <w:widowControl w:val="0"/>
              <w:ind w:left="360"/>
              <w:rPr>
                <w:del w:id="6" w:author="L.Smith" w:date="2016-07-04T10:28:00Z"/>
                <w:sz w:val="24"/>
                <w:szCs w:val="24"/>
              </w:rPr>
            </w:pPr>
          </w:p>
          <w:p w:rsidR="00DE483E" w:rsidRDefault="00DE483E" w:rsidP="00A0384D">
            <w:pPr>
              <w:widowControl w:val="0"/>
              <w:ind w:left="360"/>
              <w:rPr>
                <w:sz w:val="24"/>
                <w:szCs w:val="24"/>
              </w:rPr>
            </w:pPr>
          </w:p>
          <w:p w:rsidR="004500DA" w:rsidRDefault="005C50B7" w:rsidP="00A0384D">
            <w:pPr>
              <w:widowControl w:val="0"/>
              <w:ind w:left="360"/>
              <w:rPr>
                <w:sz w:val="24"/>
                <w:szCs w:val="24"/>
              </w:rPr>
            </w:pPr>
            <w:r>
              <w:rPr>
                <w:sz w:val="24"/>
                <w:szCs w:val="24"/>
              </w:rPr>
              <w:t>The funding formula is a concern to CV and how the figures will present further</w:t>
            </w:r>
            <w:r w:rsidR="00D755C7">
              <w:rPr>
                <w:sz w:val="24"/>
                <w:szCs w:val="24"/>
              </w:rPr>
              <w:t xml:space="preserve"> down the line.</w:t>
            </w:r>
            <w:r w:rsidR="000843BD">
              <w:rPr>
                <w:sz w:val="24"/>
                <w:szCs w:val="24"/>
              </w:rPr>
              <w:t xml:space="preserve"> By bring forward funding forum funding, to balance this year’s budget, will causes funding issues in future years. </w:t>
            </w:r>
            <w:r w:rsidR="00C73BAD">
              <w:rPr>
                <w:sz w:val="24"/>
                <w:szCs w:val="24"/>
              </w:rPr>
              <w:t>CV wanted to ensure that Committee members were aware of the risk of substantial budget deficits further down the line, potentially in 17-18</w:t>
            </w:r>
            <w:r w:rsidR="000843BD">
              <w:rPr>
                <w:sz w:val="24"/>
                <w:szCs w:val="24"/>
              </w:rPr>
              <w:t xml:space="preserve"> and 18/19</w:t>
            </w:r>
            <w:r w:rsidR="00C73BAD">
              <w:rPr>
                <w:sz w:val="24"/>
                <w:szCs w:val="24"/>
              </w:rPr>
              <w:t xml:space="preserve">, without major </w:t>
            </w:r>
            <w:r w:rsidR="000843BD">
              <w:rPr>
                <w:sz w:val="24"/>
                <w:szCs w:val="24"/>
              </w:rPr>
              <w:t xml:space="preserve">planned future </w:t>
            </w:r>
            <w:r w:rsidR="00C73BAD">
              <w:rPr>
                <w:sz w:val="24"/>
                <w:szCs w:val="24"/>
              </w:rPr>
              <w:t>savings.  He acknowledged that many components went into a forward plan and nothing was certain, but the potential size of the gap needed to be understood and the risk acknowledged and managed.</w:t>
            </w:r>
          </w:p>
          <w:p w:rsidR="00C73BAD" w:rsidRDefault="00C73BAD" w:rsidP="00A0384D">
            <w:pPr>
              <w:widowControl w:val="0"/>
              <w:ind w:left="360"/>
              <w:rPr>
                <w:sz w:val="24"/>
                <w:szCs w:val="24"/>
              </w:rPr>
            </w:pPr>
          </w:p>
          <w:p w:rsidR="00C73BAD" w:rsidRDefault="00C73BAD" w:rsidP="00A0384D">
            <w:pPr>
              <w:widowControl w:val="0"/>
              <w:ind w:left="360"/>
              <w:rPr>
                <w:sz w:val="24"/>
                <w:szCs w:val="24"/>
              </w:rPr>
            </w:pPr>
            <w:r>
              <w:rPr>
                <w:sz w:val="24"/>
                <w:szCs w:val="24"/>
              </w:rPr>
              <w:t>LH reported that she and CV had had a pre-meeting to discuss next steps with regard to the 5 year plan.  They had agreed that nothing need doing immediately but that it would be good for the two of them to work with CJH on when best to revisit the plan and what remedial steps to take and when.  Committee members supported this approach.</w:t>
            </w:r>
          </w:p>
          <w:p w:rsidR="00D755C7" w:rsidRDefault="00D755C7" w:rsidP="00A0384D">
            <w:pPr>
              <w:widowControl w:val="0"/>
              <w:ind w:left="360"/>
              <w:rPr>
                <w:sz w:val="24"/>
                <w:szCs w:val="24"/>
              </w:rPr>
            </w:pPr>
          </w:p>
          <w:p w:rsidR="00D755C7" w:rsidRDefault="00C73BAD" w:rsidP="00A0384D">
            <w:pPr>
              <w:widowControl w:val="0"/>
              <w:ind w:left="360"/>
              <w:rPr>
                <w:sz w:val="24"/>
                <w:szCs w:val="24"/>
              </w:rPr>
            </w:pPr>
            <w:r>
              <w:rPr>
                <w:sz w:val="24"/>
                <w:szCs w:val="24"/>
              </w:rPr>
              <w:t xml:space="preserve">It was noted that most schools are facing in-year deficit budgets, with KW confirming it was both primary and secondary, and that the SHS situation is replicated across the county.  It was felt that there will come a point when Government will be obliged to intervene because MATs would not solve the funding crisis the system was facing.  </w:t>
            </w:r>
            <w:r w:rsidR="00D755C7">
              <w:rPr>
                <w:sz w:val="24"/>
                <w:szCs w:val="24"/>
              </w:rPr>
              <w:t xml:space="preserve">Governors felt that the issues and strategy of how the school should move </w:t>
            </w:r>
            <w:r w:rsidR="00D65D59">
              <w:rPr>
                <w:sz w:val="24"/>
                <w:szCs w:val="24"/>
              </w:rPr>
              <w:t>forward</w:t>
            </w:r>
            <w:r w:rsidR="00D755C7">
              <w:rPr>
                <w:sz w:val="24"/>
                <w:szCs w:val="24"/>
              </w:rPr>
              <w:t xml:space="preserve"> </w:t>
            </w:r>
            <w:r>
              <w:rPr>
                <w:sz w:val="24"/>
                <w:szCs w:val="24"/>
              </w:rPr>
              <w:t xml:space="preserve">should be considered after final Yr 7 and Yr 12 numbers are known </w:t>
            </w:r>
            <w:r w:rsidR="00D65D59">
              <w:rPr>
                <w:sz w:val="24"/>
                <w:szCs w:val="24"/>
              </w:rPr>
              <w:t xml:space="preserve">at the beginning of </w:t>
            </w:r>
            <w:r>
              <w:rPr>
                <w:sz w:val="24"/>
                <w:szCs w:val="24"/>
              </w:rPr>
              <w:t xml:space="preserve"> September.  </w:t>
            </w:r>
            <w:r w:rsidR="00D755C7">
              <w:rPr>
                <w:sz w:val="24"/>
                <w:szCs w:val="24"/>
              </w:rPr>
              <w:t>AL enquired whether the budget could be</w:t>
            </w:r>
            <w:r w:rsidR="00B56750">
              <w:rPr>
                <w:sz w:val="24"/>
                <w:szCs w:val="24"/>
              </w:rPr>
              <w:t xml:space="preserve"> presented earlier next year</w:t>
            </w:r>
            <w:r>
              <w:rPr>
                <w:sz w:val="24"/>
                <w:szCs w:val="24"/>
              </w:rPr>
              <w:t xml:space="preserve">.  CV confirmed the framework of it could be looked at once the numbers were known.  </w:t>
            </w:r>
          </w:p>
          <w:p w:rsidR="00C462E4" w:rsidRDefault="00C462E4" w:rsidP="00A0384D">
            <w:pPr>
              <w:widowControl w:val="0"/>
              <w:ind w:left="360"/>
              <w:rPr>
                <w:sz w:val="24"/>
                <w:szCs w:val="24"/>
              </w:rPr>
            </w:pPr>
          </w:p>
          <w:p w:rsidR="00C462E4" w:rsidRDefault="00C462E4" w:rsidP="00A0384D">
            <w:pPr>
              <w:widowControl w:val="0"/>
              <w:ind w:left="360"/>
              <w:rPr>
                <w:sz w:val="24"/>
                <w:szCs w:val="24"/>
              </w:rPr>
            </w:pPr>
            <w:r>
              <w:rPr>
                <w:sz w:val="24"/>
                <w:szCs w:val="24"/>
              </w:rPr>
              <w:t>It was discussed how the School can be best prepared whilst still running day to day.  CV felt FGB needed a heads up on the situation – LH commented on what Ofsted needs to be aware of when they next inspect, regarding the extreme circumstances under which the Leadership of the school have had to operate.</w:t>
            </w:r>
          </w:p>
          <w:p w:rsidR="00B56750" w:rsidRDefault="00B56750" w:rsidP="00A0384D">
            <w:pPr>
              <w:widowControl w:val="0"/>
              <w:ind w:left="360"/>
              <w:rPr>
                <w:sz w:val="24"/>
                <w:szCs w:val="24"/>
              </w:rPr>
            </w:pPr>
          </w:p>
          <w:p w:rsidR="00B56750" w:rsidRDefault="00B56750" w:rsidP="00A0384D">
            <w:pPr>
              <w:widowControl w:val="0"/>
              <w:ind w:left="360"/>
              <w:rPr>
                <w:sz w:val="24"/>
                <w:szCs w:val="24"/>
              </w:rPr>
            </w:pPr>
            <w:r>
              <w:rPr>
                <w:sz w:val="24"/>
                <w:szCs w:val="24"/>
              </w:rPr>
              <w:t>The size of teaching groups and practicalities of this were discussed at length – all agreed this was a balancing act.</w:t>
            </w:r>
          </w:p>
          <w:p w:rsidR="000D5A6F" w:rsidRPr="00FC2BBA" w:rsidRDefault="000D5A6F" w:rsidP="00A0384D">
            <w:pPr>
              <w:widowControl w:val="0"/>
              <w:ind w:left="360"/>
              <w:rPr>
                <w:sz w:val="24"/>
                <w:szCs w:val="24"/>
              </w:rPr>
            </w:pPr>
          </w:p>
        </w:tc>
      </w:tr>
      <w:tr w:rsidR="008F6B9C" w:rsidTr="00B56750">
        <w:trPr>
          <w:trHeight w:val="2663"/>
        </w:trPr>
        <w:tc>
          <w:tcPr>
            <w:tcW w:w="720" w:type="dxa"/>
          </w:tcPr>
          <w:p w:rsidR="008F6B9C" w:rsidRPr="00FC2BBA" w:rsidRDefault="008F6B9C" w:rsidP="00B56750">
            <w:pPr>
              <w:widowControl w:val="0"/>
              <w:rPr>
                <w:sz w:val="24"/>
                <w:szCs w:val="24"/>
              </w:rPr>
            </w:pPr>
            <w:r w:rsidRPr="00FC2BBA">
              <w:rPr>
                <w:sz w:val="24"/>
                <w:szCs w:val="24"/>
              </w:rPr>
              <w:lastRenderedPageBreak/>
              <w:br w:type="page"/>
            </w:r>
            <w:r w:rsidRPr="00FC2BBA">
              <w:rPr>
                <w:sz w:val="24"/>
                <w:szCs w:val="24"/>
              </w:rPr>
              <w:br w:type="page"/>
            </w:r>
            <w:r w:rsidR="00B56750">
              <w:rPr>
                <w:sz w:val="24"/>
                <w:szCs w:val="24"/>
              </w:rPr>
              <w:t>7</w:t>
            </w:r>
            <w:r w:rsidR="00FC2BBA" w:rsidRPr="00FC2BBA">
              <w:rPr>
                <w:sz w:val="24"/>
                <w:szCs w:val="24"/>
              </w:rPr>
              <w:t>.</w:t>
            </w:r>
          </w:p>
        </w:tc>
        <w:tc>
          <w:tcPr>
            <w:tcW w:w="9810" w:type="dxa"/>
          </w:tcPr>
          <w:p w:rsidR="008F6B9C" w:rsidRPr="00AE68F0" w:rsidRDefault="00B56750" w:rsidP="00A0384D">
            <w:pPr>
              <w:pStyle w:val="ListParagraph"/>
              <w:widowControl w:val="0"/>
              <w:ind w:left="0"/>
              <w:rPr>
                <w:b/>
                <w:sz w:val="24"/>
                <w:szCs w:val="24"/>
                <w:u w:val="single"/>
              </w:rPr>
            </w:pPr>
            <w:r>
              <w:rPr>
                <w:b/>
                <w:sz w:val="24"/>
                <w:szCs w:val="24"/>
                <w:u w:val="single"/>
              </w:rPr>
              <w:t>Re-writing of Financial Regulations</w:t>
            </w:r>
          </w:p>
          <w:p w:rsidR="00645F8C" w:rsidRDefault="00645F8C" w:rsidP="00A0384D">
            <w:pPr>
              <w:pStyle w:val="ListParagraph"/>
              <w:widowControl w:val="0"/>
              <w:ind w:left="0"/>
              <w:rPr>
                <w:sz w:val="24"/>
                <w:szCs w:val="24"/>
              </w:rPr>
            </w:pPr>
          </w:p>
          <w:p w:rsidR="008D0B2A" w:rsidRDefault="00B56750" w:rsidP="00A0384D">
            <w:pPr>
              <w:pStyle w:val="ListParagraph"/>
              <w:widowControl w:val="0"/>
              <w:ind w:left="0"/>
              <w:rPr>
                <w:sz w:val="24"/>
                <w:szCs w:val="24"/>
              </w:rPr>
            </w:pPr>
            <w:r>
              <w:rPr>
                <w:sz w:val="24"/>
                <w:szCs w:val="24"/>
              </w:rPr>
              <w:t>DM gave an overview of why this had been raised, explaining that throughout the Financial Regulations, reference was made to the wording “Business Manager”.  Discussion surrounded what would be a manageable interim solution – it was agreed that an additional page could be added at the beginning of the Financial Regulations stating that where “Business Manager” appears, that alternative measures are put in place</w:t>
            </w:r>
            <w:r w:rsidR="00C73BAD">
              <w:rPr>
                <w:sz w:val="24"/>
                <w:szCs w:val="24"/>
              </w:rPr>
              <w:t>, and those alternative measures should be spelled out</w:t>
            </w:r>
            <w:r>
              <w:rPr>
                <w:sz w:val="24"/>
                <w:szCs w:val="24"/>
              </w:rPr>
              <w:t xml:space="preserve">.  CV and the Committee agreed that as we do not have many SLT, it would be permitted for JIC and JC to approve orders, but </w:t>
            </w:r>
            <w:r w:rsidR="00C73BAD">
              <w:rPr>
                <w:sz w:val="24"/>
                <w:szCs w:val="24"/>
              </w:rPr>
              <w:t xml:space="preserve">must avoid signing off items </w:t>
            </w:r>
            <w:r>
              <w:rPr>
                <w:sz w:val="24"/>
                <w:szCs w:val="24"/>
              </w:rPr>
              <w:t>in their own budgets.</w:t>
            </w:r>
            <w:r w:rsidR="00C73BAD">
              <w:rPr>
                <w:sz w:val="24"/>
                <w:szCs w:val="24"/>
              </w:rPr>
              <w:t xml:space="preserve"> They also needed to be trained in what to look for and what to do.</w:t>
            </w:r>
          </w:p>
          <w:p w:rsidR="00B56750" w:rsidRDefault="00B56750" w:rsidP="00A0384D">
            <w:pPr>
              <w:pStyle w:val="ListParagraph"/>
              <w:widowControl w:val="0"/>
              <w:ind w:left="0"/>
              <w:rPr>
                <w:sz w:val="24"/>
                <w:szCs w:val="24"/>
              </w:rPr>
            </w:pPr>
          </w:p>
          <w:p w:rsidR="008F6B9C" w:rsidRDefault="00B56750" w:rsidP="005F15B4">
            <w:pPr>
              <w:pStyle w:val="ListParagraph"/>
              <w:widowControl w:val="0"/>
              <w:ind w:left="0"/>
              <w:rPr>
                <w:sz w:val="24"/>
                <w:szCs w:val="24"/>
              </w:rPr>
            </w:pPr>
            <w:r>
              <w:rPr>
                <w:sz w:val="24"/>
                <w:szCs w:val="24"/>
              </w:rPr>
              <w:t>CV stated at this point that he felt the school was at serious risk by not having a</w:t>
            </w:r>
            <w:r w:rsidR="004C2B96">
              <w:rPr>
                <w:sz w:val="24"/>
                <w:szCs w:val="24"/>
              </w:rPr>
              <w:t xml:space="preserve">n appropriately </w:t>
            </w:r>
            <w:r>
              <w:rPr>
                <w:sz w:val="24"/>
                <w:szCs w:val="24"/>
              </w:rPr>
              <w:t xml:space="preserve"> </w:t>
            </w:r>
            <w:r w:rsidR="00C73BAD">
              <w:rPr>
                <w:sz w:val="24"/>
                <w:szCs w:val="24"/>
              </w:rPr>
              <w:t xml:space="preserve">qualified accountant as business manager </w:t>
            </w:r>
            <w:r>
              <w:rPr>
                <w:sz w:val="24"/>
                <w:szCs w:val="24"/>
              </w:rPr>
              <w:t>in post and feels that this should be address</w:t>
            </w:r>
            <w:r w:rsidR="000A0952">
              <w:rPr>
                <w:sz w:val="24"/>
                <w:szCs w:val="24"/>
              </w:rPr>
              <w:t>ed</w:t>
            </w:r>
            <w:r>
              <w:rPr>
                <w:sz w:val="24"/>
                <w:szCs w:val="24"/>
              </w:rPr>
              <w:t xml:space="preserve"> as soon as is possible. </w:t>
            </w:r>
            <w:r w:rsidR="004C2B96">
              <w:rPr>
                <w:sz w:val="24"/>
                <w:szCs w:val="24"/>
              </w:rPr>
              <w:t xml:space="preserve">A school the size of SHS should have an appropriately qualified and experienced accountant and the cost needs to be included in the budget. </w:t>
            </w:r>
            <w:r>
              <w:rPr>
                <w:sz w:val="24"/>
                <w:szCs w:val="24"/>
              </w:rPr>
              <w:t xml:space="preserve"> LH re</w:t>
            </w:r>
            <w:r w:rsidR="00C73BAD">
              <w:rPr>
                <w:sz w:val="24"/>
                <w:szCs w:val="24"/>
              </w:rPr>
              <w:t xml:space="preserve">ported that CV and she had agreed this issue should be added to the agenda for their meeting with CJH.  </w:t>
            </w:r>
          </w:p>
          <w:p w:rsidR="00C73BAD" w:rsidRPr="007F360E" w:rsidRDefault="00C73BAD" w:rsidP="005F15B4">
            <w:pPr>
              <w:pStyle w:val="ListParagraph"/>
              <w:widowControl w:val="0"/>
              <w:ind w:left="0"/>
              <w:rPr>
                <w:sz w:val="24"/>
                <w:szCs w:val="24"/>
              </w:rPr>
            </w:pPr>
          </w:p>
        </w:tc>
      </w:tr>
      <w:tr w:rsidR="00FE4C46" w:rsidTr="00305DB6">
        <w:tc>
          <w:tcPr>
            <w:tcW w:w="720" w:type="dxa"/>
          </w:tcPr>
          <w:p w:rsidR="00FE4C46" w:rsidRPr="00FC2BBA" w:rsidRDefault="00D23FEE" w:rsidP="00D23FEE">
            <w:pPr>
              <w:widowControl w:val="0"/>
              <w:rPr>
                <w:sz w:val="24"/>
                <w:szCs w:val="24"/>
              </w:rPr>
            </w:pPr>
            <w:r>
              <w:rPr>
                <w:sz w:val="24"/>
                <w:szCs w:val="24"/>
              </w:rPr>
              <w:lastRenderedPageBreak/>
              <w:t>8</w:t>
            </w:r>
            <w:r w:rsidR="00FE4C46">
              <w:rPr>
                <w:sz w:val="24"/>
                <w:szCs w:val="24"/>
              </w:rPr>
              <w:t>.</w:t>
            </w:r>
          </w:p>
        </w:tc>
        <w:tc>
          <w:tcPr>
            <w:tcW w:w="9810" w:type="dxa"/>
          </w:tcPr>
          <w:p w:rsidR="00FE4C46" w:rsidRPr="00FE4C46" w:rsidRDefault="00BD025A" w:rsidP="00A0384D">
            <w:pPr>
              <w:pStyle w:val="ListParagraph"/>
              <w:widowControl w:val="0"/>
              <w:ind w:left="0"/>
              <w:rPr>
                <w:b/>
                <w:sz w:val="24"/>
                <w:szCs w:val="24"/>
                <w:u w:val="single"/>
              </w:rPr>
            </w:pPr>
            <w:r>
              <w:rPr>
                <w:b/>
                <w:sz w:val="24"/>
                <w:szCs w:val="24"/>
                <w:u w:val="single"/>
              </w:rPr>
              <w:t>Premises Report</w:t>
            </w:r>
          </w:p>
          <w:p w:rsidR="00BD025A" w:rsidRDefault="00D23FEE" w:rsidP="00A0384D">
            <w:pPr>
              <w:pStyle w:val="ListParagraph"/>
              <w:widowControl w:val="0"/>
              <w:ind w:left="0"/>
              <w:rPr>
                <w:sz w:val="24"/>
                <w:szCs w:val="24"/>
              </w:rPr>
            </w:pPr>
            <w:r>
              <w:rPr>
                <w:sz w:val="24"/>
                <w:szCs w:val="24"/>
              </w:rPr>
              <w:t>SR gave a brief run through of the paperwork that had been previously circulated to the committee.  He reported that the obligatory asbestos survey will be undertaken within the costs of the upcoming pipeworks.</w:t>
            </w:r>
          </w:p>
          <w:p w:rsidR="00D23FEE" w:rsidRDefault="00D23FEE" w:rsidP="00A0384D">
            <w:pPr>
              <w:pStyle w:val="ListParagraph"/>
              <w:widowControl w:val="0"/>
              <w:ind w:left="0"/>
              <w:rPr>
                <w:sz w:val="24"/>
                <w:szCs w:val="24"/>
              </w:rPr>
            </w:pPr>
          </w:p>
          <w:p w:rsidR="00D23FEE" w:rsidRDefault="00D23FEE" w:rsidP="00A0384D">
            <w:pPr>
              <w:pStyle w:val="ListParagraph"/>
              <w:widowControl w:val="0"/>
              <w:ind w:left="0"/>
              <w:rPr>
                <w:sz w:val="24"/>
                <w:szCs w:val="24"/>
              </w:rPr>
            </w:pPr>
            <w:r>
              <w:rPr>
                <w:sz w:val="24"/>
                <w:szCs w:val="24"/>
              </w:rPr>
              <w:t>KW left the meeting at 10.15am.</w:t>
            </w:r>
          </w:p>
          <w:p w:rsidR="00D23FEE" w:rsidRDefault="00D23FEE" w:rsidP="00A0384D">
            <w:pPr>
              <w:pStyle w:val="ListParagraph"/>
              <w:widowControl w:val="0"/>
              <w:ind w:left="0"/>
              <w:rPr>
                <w:sz w:val="24"/>
                <w:szCs w:val="24"/>
              </w:rPr>
            </w:pPr>
          </w:p>
          <w:p w:rsidR="00C73BAD" w:rsidRDefault="00D23FEE" w:rsidP="00A0384D">
            <w:pPr>
              <w:pStyle w:val="ListParagraph"/>
              <w:widowControl w:val="0"/>
              <w:ind w:left="0"/>
              <w:rPr>
                <w:sz w:val="24"/>
                <w:szCs w:val="24"/>
              </w:rPr>
            </w:pPr>
            <w:r>
              <w:rPr>
                <w:sz w:val="24"/>
                <w:szCs w:val="24"/>
              </w:rPr>
              <w:t xml:space="preserve">SR felt it unlikely that the school had a leak and that a gate valve was being installed during the summer together with an inspection of the meter by the water company.  </w:t>
            </w:r>
          </w:p>
          <w:p w:rsidR="00C73BAD" w:rsidRDefault="00C73BAD" w:rsidP="00A0384D">
            <w:pPr>
              <w:pStyle w:val="ListParagraph"/>
              <w:widowControl w:val="0"/>
              <w:ind w:left="0"/>
              <w:rPr>
                <w:sz w:val="24"/>
                <w:szCs w:val="24"/>
              </w:rPr>
            </w:pPr>
          </w:p>
          <w:p w:rsidR="00D23FEE" w:rsidRDefault="00D23FEE" w:rsidP="00A0384D">
            <w:pPr>
              <w:pStyle w:val="ListParagraph"/>
              <w:widowControl w:val="0"/>
              <w:ind w:left="0"/>
              <w:rPr>
                <w:sz w:val="24"/>
                <w:szCs w:val="24"/>
              </w:rPr>
            </w:pPr>
            <w:r>
              <w:rPr>
                <w:sz w:val="24"/>
                <w:szCs w:val="24"/>
              </w:rPr>
              <w:t>The current situation with the panel for the curtain walling/cladding was clari</w:t>
            </w:r>
            <w:r w:rsidR="005F15B4">
              <w:rPr>
                <w:sz w:val="24"/>
                <w:szCs w:val="24"/>
              </w:rPr>
              <w:t>fi</w:t>
            </w:r>
            <w:r>
              <w:rPr>
                <w:sz w:val="24"/>
                <w:szCs w:val="24"/>
              </w:rPr>
              <w:t>ed by SR, who was assured by Mark Hatley at PCH</w:t>
            </w:r>
            <w:r w:rsidR="005F15B4">
              <w:rPr>
                <w:sz w:val="24"/>
                <w:szCs w:val="24"/>
              </w:rPr>
              <w:t>,</w:t>
            </w:r>
            <w:r>
              <w:rPr>
                <w:sz w:val="24"/>
                <w:szCs w:val="24"/>
              </w:rPr>
              <w:t xml:space="preserve"> that no further monies would be paid to Horizon (the contractors), until a mutually agreeable solution had been found.</w:t>
            </w:r>
          </w:p>
          <w:p w:rsidR="00701B68" w:rsidRPr="00FE4C46" w:rsidRDefault="00701B68" w:rsidP="00A0384D">
            <w:pPr>
              <w:pStyle w:val="ListParagraph"/>
              <w:widowControl w:val="0"/>
              <w:ind w:left="0"/>
              <w:rPr>
                <w:sz w:val="24"/>
                <w:szCs w:val="24"/>
              </w:rPr>
            </w:pPr>
          </w:p>
        </w:tc>
      </w:tr>
      <w:tr w:rsidR="00FE4C46" w:rsidTr="00305DB6">
        <w:tc>
          <w:tcPr>
            <w:tcW w:w="720" w:type="dxa"/>
          </w:tcPr>
          <w:p w:rsidR="00FE4C46" w:rsidRDefault="00D23FEE" w:rsidP="00D23FEE">
            <w:pPr>
              <w:widowControl w:val="0"/>
              <w:rPr>
                <w:sz w:val="24"/>
                <w:szCs w:val="24"/>
              </w:rPr>
            </w:pPr>
            <w:r>
              <w:rPr>
                <w:sz w:val="24"/>
                <w:szCs w:val="24"/>
              </w:rPr>
              <w:t>9</w:t>
            </w:r>
            <w:r w:rsidR="00FE4C46">
              <w:rPr>
                <w:sz w:val="24"/>
                <w:szCs w:val="24"/>
              </w:rPr>
              <w:t>.</w:t>
            </w:r>
          </w:p>
        </w:tc>
        <w:tc>
          <w:tcPr>
            <w:tcW w:w="9810" w:type="dxa"/>
          </w:tcPr>
          <w:p w:rsidR="00FE4C46" w:rsidRDefault="00FE4C46" w:rsidP="00A0384D">
            <w:pPr>
              <w:pStyle w:val="ListParagraph"/>
              <w:widowControl w:val="0"/>
              <w:ind w:left="0"/>
              <w:rPr>
                <w:sz w:val="24"/>
                <w:szCs w:val="24"/>
              </w:rPr>
            </w:pPr>
            <w:r>
              <w:rPr>
                <w:b/>
                <w:sz w:val="24"/>
                <w:szCs w:val="24"/>
                <w:u w:val="single"/>
              </w:rPr>
              <w:t>R</w:t>
            </w:r>
            <w:r w:rsidR="00DF0B72">
              <w:rPr>
                <w:b/>
                <w:sz w:val="24"/>
                <w:szCs w:val="24"/>
                <w:u w:val="single"/>
              </w:rPr>
              <w:t>isk Register</w:t>
            </w:r>
          </w:p>
          <w:p w:rsidR="00FE4C46" w:rsidRDefault="00D23FEE" w:rsidP="00A0384D">
            <w:pPr>
              <w:pStyle w:val="ListParagraph"/>
              <w:widowControl w:val="0"/>
              <w:ind w:left="0"/>
              <w:rPr>
                <w:sz w:val="24"/>
                <w:szCs w:val="24"/>
              </w:rPr>
            </w:pPr>
            <w:r>
              <w:rPr>
                <w:sz w:val="24"/>
                <w:szCs w:val="24"/>
              </w:rPr>
              <w:t>LH to amend, par</w:t>
            </w:r>
            <w:del w:id="7" w:author="L.Smith" w:date="2016-07-04T10:29:00Z">
              <w:r w:rsidR="00C73BAD" w:rsidDel="008365C3">
                <w:rPr>
                  <w:sz w:val="24"/>
                  <w:szCs w:val="24"/>
                </w:rPr>
                <w:delText>f</w:delText>
              </w:r>
            </w:del>
            <w:r>
              <w:rPr>
                <w:sz w:val="24"/>
                <w:szCs w:val="24"/>
              </w:rPr>
              <w:t>ticularly the wording in the Financial section and responsibilities.</w:t>
            </w:r>
            <w:r w:rsidR="00C73BAD">
              <w:rPr>
                <w:sz w:val="24"/>
                <w:szCs w:val="24"/>
              </w:rPr>
              <w:t xml:space="preserve">  The Register was to be sent to </w:t>
            </w:r>
            <w:del w:id="8" w:author="L.Smith" w:date="2016-07-04T10:29:00Z">
              <w:r w:rsidR="00DF0B72" w:rsidDel="008365C3">
                <w:rPr>
                  <w:sz w:val="24"/>
                  <w:szCs w:val="24"/>
                </w:rPr>
                <w:delText xml:space="preserve"> </w:delText>
              </w:r>
            </w:del>
            <w:r w:rsidR="00C73BAD">
              <w:rPr>
                <w:sz w:val="24"/>
                <w:szCs w:val="24"/>
              </w:rPr>
              <w:t>FGB for approval.</w:t>
            </w:r>
            <w:r w:rsidR="00FE4C46">
              <w:rPr>
                <w:sz w:val="24"/>
                <w:szCs w:val="24"/>
              </w:rPr>
              <w:t xml:space="preserve"> </w:t>
            </w:r>
            <w:r w:rsidR="00DF0B72" w:rsidRPr="00DF0B72">
              <w:rPr>
                <w:b/>
                <w:sz w:val="24"/>
                <w:szCs w:val="24"/>
              </w:rPr>
              <w:t xml:space="preserve">LS to </w:t>
            </w:r>
            <w:r>
              <w:rPr>
                <w:b/>
                <w:sz w:val="24"/>
                <w:szCs w:val="24"/>
              </w:rPr>
              <w:t xml:space="preserve">email to LH for </w:t>
            </w:r>
            <w:r w:rsidR="00DF0B72" w:rsidRPr="00DF0B72">
              <w:rPr>
                <w:b/>
                <w:sz w:val="24"/>
                <w:szCs w:val="24"/>
              </w:rPr>
              <w:t>amend</w:t>
            </w:r>
            <w:r>
              <w:rPr>
                <w:b/>
                <w:sz w:val="24"/>
                <w:szCs w:val="24"/>
              </w:rPr>
              <w:t>ment.</w:t>
            </w:r>
          </w:p>
          <w:p w:rsidR="00DB31AC" w:rsidRPr="00FE4C46" w:rsidRDefault="00DB31AC" w:rsidP="00A0384D">
            <w:pPr>
              <w:pStyle w:val="ListParagraph"/>
              <w:widowControl w:val="0"/>
              <w:ind w:left="0"/>
              <w:rPr>
                <w:sz w:val="24"/>
                <w:szCs w:val="24"/>
              </w:rPr>
            </w:pPr>
          </w:p>
        </w:tc>
      </w:tr>
      <w:tr w:rsidR="009E5543" w:rsidTr="00305DB6">
        <w:tc>
          <w:tcPr>
            <w:tcW w:w="720" w:type="dxa"/>
          </w:tcPr>
          <w:p w:rsidR="009E5543" w:rsidRDefault="005F15B4" w:rsidP="005F15B4">
            <w:pPr>
              <w:widowControl w:val="0"/>
              <w:rPr>
                <w:sz w:val="24"/>
                <w:szCs w:val="24"/>
              </w:rPr>
            </w:pPr>
            <w:r>
              <w:rPr>
                <w:sz w:val="24"/>
                <w:szCs w:val="24"/>
              </w:rPr>
              <w:t>10</w:t>
            </w:r>
            <w:r w:rsidR="00DB31AC">
              <w:rPr>
                <w:sz w:val="24"/>
                <w:szCs w:val="24"/>
              </w:rPr>
              <w:t>.</w:t>
            </w:r>
          </w:p>
        </w:tc>
        <w:tc>
          <w:tcPr>
            <w:tcW w:w="9810" w:type="dxa"/>
          </w:tcPr>
          <w:p w:rsidR="009E5543" w:rsidRDefault="00134F47" w:rsidP="00A0384D">
            <w:pPr>
              <w:pStyle w:val="ListParagraph"/>
              <w:widowControl w:val="0"/>
              <w:ind w:left="0"/>
              <w:rPr>
                <w:sz w:val="24"/>
                <w:szCs w:val="24"/>
              </w:rPr>
            </w:pPr>
            <w:r>
              <w:rPr>
                <w:b/>
                <w:sz w:val="24"/>
                <w:szCs w:val="24"/>
                <w:u w:val="single"/>
              </w:rPr>
              <w:t>Internal Controls Evaluation (ICE), Scope of Work 16/17 approval</w:t>
            </w:r>
          </w:p>
          <w:p w:rsidR="00701B68" w:rsidRDefault="00134F47" w:rsidP="00A0384D">
            <w:pPr>
              <w:pStyle w:val="ListParagraph"/>
              <w:widowControl w:val="0"/>
              <w:ind w:left="0"/>
              <w:rPr>
                <w:sz w:val="24"/>
                <w:szCs w:val="24"/>
              </w:rPr>
            </w:pPr>
            <w:r>
              <w:rPr>
                <w:sz w:val="24"/>
                <w:szCs w:val="24"/>
              </w:rPr>
              <w:t xml:space="preserve">Discussion ensued regarding the work undertaken by the </w:t>
            </w:r>
            <w:r w:rsidR="000A0952">
              <w:rPr>
                <w:sz w:val="24"/>
                <w:szCs w:val="24"/>
              </w:rPr>
              <w:t>ECC, ICE team</w:t>
            </w:r>
            <w:r>
              <w:rPr>
                <w:sz w:val="24"/>
                <w:szCs w:val="24"/>
              </w:rPr>
              <w:t xml:space="preserve">.  The Committee approved </w:t>
            </w:r>
            <w:r w:rsidR="000A0952">
              <w:rPr>
                <w:sz w:val="24"/>
                <w:szCs w:val="24"/>
              </w:rPr>
              <w:t xml:space="preserve">the Scope of Work to be undertaken in the 3 visit programme of ICE visits </w:t>
            </w:r>
            <w:r>
              <w:rPr>
                <w:sz w:val="24"/>
                <w:szCs w:val="24"/>
              </w:rPr>
              <w:t>for the next financial year.</w:t>
            </w:r>
          </w:p>
          <w:p w:rsidR="00134F47" w:rsidRDefault="00134F47" w:rsidP="00A0384D">
            <w:pPr>
              <w:pStyle w:val="ListParagraph"/>
              <w:widowControl w:val="0"/>
              <w:ind w:left="0"/>
              <w:rPr>
                <w:sz w:val="24"/>
                <w:szCs w:val="24"/>
              </w:rPr>
            </w:pPr>
          </w:p>
          <w:p w:rsidR="00134F47" w:rsidRDefault="00134F47" w:rsidP="00A0384D">
            <w:pPr>
              <w:pStyle w:val="ListParagraph"/>
              <w:widowControl w:val="0"/>
              <w:ind w:left="0"/>
              <w:rPr>
                <w:sz w:val="24"/>
                <w:szCs w:val="24"/>
              </w:rPr>
            </w:pPr>
            <w:r>
              <w:rPr>
                <w:sz w:val="24"/>
                <w:szCs w:val="24"/>
              </w:rPr>
              <w:t>AL ran through visit 2.</w:t>
            </w:r>
          </w:p>
          <w:p w:rsidR="00134F47" w:rsidRDefault="00134F47" w:rsidP="00A0384D">
            <w:pPr>
              <w:pStyle w:val="ListParagraph"/>
              <w:widowControl w:val="0"/>
              <w:ind w:left="0"/>
              <w:rPr>
                <w:sz w:val="24"/>
                <w:szCs w:val="24"/>
              </w:rPr>
            </w:pPr>
            <w:r>
              <w:rPr>
                <w:sz w:val="24"/>
                <w:szCs w:val="24"/>
              </w:rPr>
              <w:t>AL raised the point that for future meetings could the Natwest account be</w:t>
            </w:r>
            <w:r w:rsidR="00533CDC">
              <w:rPr>
                <w:sz w:val="24"/>
                <w:szCs w:val="24"/>
              </w:rPr>
              <w:t xml:space="preserve"> included on the agenda.</w:t>
            </w:r>
            <w:r w:rsidR="00C73BAD">
              <w:rPr>
                <w:sz w:val="24"/>
                <w:szCs w:val="24"/>
              </w:rPr>
              <w:t xml:space="preserve">  DM reported the current account balance and the steps being taken to gradually reduce it to nil.</w:t>
            </w:r>
          </w:p>
          <w:p w:rsidR="00533CDC" w:rsidRDefault="00533CDC" w:rsidP="00A0384D">
            <w:pPr>
              <w:pStyle w:val="ListParagraph"/>
              <w:widowControl w:val="0"/>
              <w:ind w:left="0"/>
              <w:rPr>
                <w:sz w:val="24"/>
                <w:szCs w:val="24"/>
              </w:rPr>
            </w:pPr>
            <w:r>
              <w:rPr>
                <w:sz w:val="24"/>
                <w:szCs w:val="24"/>
              </w:rPr>
              <w:t>AL asked SR if the IT inventory could be undertaken – this had already been scheduled for the summer.</w:t>
            </w:r>
          </w:p>
          <w:p w:rsidR="00533CDC" w:rsidRDefault="00533CDC" w:rsidP="00A0384D">
            <w:pPr>
              <w:pStyle w:val="ListParagraph"/>
              <w:widowControl w:val="0"/>
              <w:ind w:left="0"/>
              <w:rPr>
                <w:sz w:val="24"/>
                <w:szCs w:val="24"/>
              </w:rPr>
            </w:pPr>
          </w:p>
          <w:p w:rsidR="00533CDC" w:rsidRDefault="00533CDC" w:rsidP="00A0384D">
            <w:pPr>
              <w:pStyle w:val="ListParagraph"/>
              <w:widowControl w:val="0"/>
              <w:ind w:left="0"/>
              <w:rPr>
                <w:sz w:val="24"/>
                <w:szCs w:val="24"/>
              </w:rPr>
            </w:pPr>
            <w:r>
              <w:rPr>
                <w:b/>
                <w:sz w:val="24"/>
                <w:szCs w:val="24"/>
                <w:u w:val="single"/>
              </w:rPr>
              <w:t>New items</w:t>
            </w:r>
          </w:p>
          <w:p w:rsidR="00533CDC" w:rsidRDefault="00533CDC" w:rsidP="00A0384D">
            <w:pPr>
              <w:pStyle w:val="ListParagraph"/>
              <w:widowControl w:val="0"/>
              <w:ind w:left="0"/>
              <w:rPr>
                <w:sz w:val="24"/>
                <w:szCs w:val="24"/>
              </w:rPr>
            </w:pPr>
            <w:r>
              <w:rPr>
                <w:sz w:val="24"/>
                <w:szCs w:val="24"/>
              </w:rPr>
              <w:t>Petty cash – this could b</w:t>
            </w:r>
            <w:r w:rsidR="002B693B">
              <w:rPr>
                <w:sz w:val="24"/>
                <w:szCs w:val="24"/>
              </w:rPr>
              <w:t>e covered by adding an addendum to the Regulations.</w:t>
            </w:r>
          </w:p>
          <w:p w:rsidR="00533CDC" w:rsidRDefault="00533CDC" w:rsidP="00A0384D">
            <w:pPr>
              <w:pStyle w:val="ListParagraph"/>
              <w:widowControl w:val="0"/>
              <w:ind w:left="0"/>
              <w:rPr>
                <w:sz w:val="24"/>
                <w:szCs w:val="24"/>
              </w:rPr>
            </w:pPr>
            <w:r>
              <w:rPr>
                <w:sz w:val="24"/>
                <w:szCs w:val="24"/>
              </w:rPr>
              <w:t>Logging of orders – this had been addressed in emails between DM and AL.</w:t>
            </w:r>
          </w:p>
          <w:p w:rsidR="00533CDC" w:rsidRPr="00533CDC" w:rsidRDefault="002B693B" w:rsidP="00A0384D">
            <w:pPr>
              <w:pStyle w:val="ListParagraph"/>
              <w:widowControl w:val="0"/>
              <w:ind w:left="0"/>
              <w:rPr>
                <w:sz w:val="24"/>
                <w:szCs w:val="24"/>
              </w:rPr>
            </w:pPr>
            <w:r>
              <w:rPr>
                <w:sz w:val="24"/>
                <w:szCs w:val="24"/>
              </w:rPr>
              <w:t>Tendering process was scrutinised and received favourable comments.</w:t>
            </w:r>
          </w:p>
          <w:p w:rsidR="00DB31AC" w:rsidRPr="00DB31AC" w:rsidRDefault="00DB31AC" w:rsidP="002B693B">
            <w:pPr>
              <w:pStyle w:val="ListParagraph"/>
              <w:widowControl w:val="0"/>
              <w:ind w:left="0"/>
              <w:rPr>
                <w:sz w:val="24"/>
                <w:szCs w:val="24"/>
              </w:rPr>
            </w:pPr>
          </w:p>
        </w:tc>
      </w:tr>
      <w:tr w:rsidR="009E5543" w:rsidTr="00305DB6">
        <w:tc>
          <w:tcPr>
            <w:tcW w:w="720" w:type="dxa"/>
          </w:tcPr>
          <w:p w:rsidR="009E5543" w:rsidRDefault="00DB31AC" w:rsidP="005F15B4">
            <w:pPr>
              <w:widowControl w:val="0"/>
              <w:rPr>
                <w:sz w:val="24"/>
                <w:szCs w:val="24"/>
              </w:rPr>
            </w:pPr>
            <w:r>
              <w:rPr>
                <w:sz w:val="24"/>
                <w:szCs w:val="24"/>
              </w:rPr>
              <w:t>1</w:t>
            </w:r>
            <w:r w:rsidR="005F15B4">
              <w:rPr>
                <w:sz w:val="24"/>
                <w:szCs w:val="24"/>
              </w:rPr>
              <w:t>1</w:t>
            </w:r>
            <w:r w:rsidR="009E5543">
              <w:rPr>
                <w:sz w:val="24"/>
                <w:szCs w:val="24"/>
              </w:rPr>
              <w:t>.</w:t>
            </w:r>
          </w:p>
        </w:tc>
        <w:tc>
          <w:tcPr>
            <w:tcW w:w="9810" w:type="dxa"/>
          </w:tcPr>
          <w:p w:rsidR="009E5543" w:rsidRPr="009E5543" w:rsidRDefault="002B693B" w:rsidP="00A0384D">
            <w:pPr>
              <w:pStyle w:val="ListParagraph"/>
              <w:widowControl w:val="0"/>
              <w:ind w:left="0"/>
              <w:rPr>
                <w:sz w:val="24"/>
                <w:szCs w:val="24"/>
              </w:rPr>
            </w:pPr>
            <w:r>
              <w:rPr>
                <w:b/>
                <w:sz w:val="24"/>
                <w:szCs w:val="24"/>
                <w:u w:val="single"/>
              </w:rPr>
              <w:t>A.O.B.</w:t>
            </w:r>
          </w:p>
          <w:p w:rsidR="00281637" w:rsidRDefault="002B693B" w:rsidP="00A0384D">
            <w:pPr>
              <w:pStyle w:val="ListParagraph"/>
              <w:widowControl w:val="0"/>
              <w:ind w:left="0"/>
              <w:rPr>
                <w:sz w:val="24"/>
                <w:szCs w:val="24"/>
              </w:rPr>
            </w:pPr>
            <w:r>
              <w:rPr>
                <w:sz w:val="24"/>
                <w:szCs w:val="24"/>
              </w:rPr>
              <w:t>AW raised the subject of obtaining best value for materials purchased</w:t>
            </w:r>
            <w:r w:rsidR="00C73BAD">
              <w:rPr>
                <w:sz w:val="24"/>
                <w:szCs w:val="24"/>
              </w:rPr>
              <w:t xml:space="preserve">, such as stationery.  </w:t>
            </w:r>
            <w:r>
              <w:rPr>
                <w:sz w:val="24"/>
                <w:szCs w:val="24"/>
              </w:rPr>
              <w:t xml:space="preserve">Further discussion evidenced that </w:t>
            </w:r>
            <w:r w:rsidR="00C73BAD">
              <w:rPr>
                <w:sz w:val="24"/>
                <w:szCs w:val="24"/>
              </w:rPr>
              <w:t xml:space="preserve">several companies were used to ensure the best price.  </w:t>
            </w:r>
          </w:p>
          <w:p w:rsidR="00281637" w:rsidRDefault="00281637" w:rsidP="00A0384D">
            <w:pPr>
              <w:pStyle w:val="ListParagraph"/>
              <w:widowControl w:val="0"/>
              <w:ind w:left="0"/>
              <w:rPr>
                <w:sz w:val="24"/>
                <w:szCs w:val="24"/>
              </w:rPr>
            </w:pPr>
          </w:p>
          <w:p w:rsidR="00AF7240" w:rsidRDefault="00D72B36" w:rsidP="00A0384D">
            <w:pPr>
              <w:pStyle w:val="ListParagraph"/>
              <w:widowControl w:val="0"/>
              <w:ind w:left="0"/>
              <w:rPr>
                <w:sz w:val="24"/>
                <w:szCs w:val="24"/>
              </w:rPr>
            </w:pPr>
            <w:r>
              <w:rPr>
                <w:sz w:val="24"/>
                <w:szCs w:val="24"/>
              </w:rPr>
              <w:t xml:space="preserve">CV expressed his thanks </w:t>
            </w:r>
            <w:r w:rsidR="00AF7240">
              <w:rPr>
                <w:sz w:val="24"/>
                <w:szCs w:val="24"/>
              </w:rPr>
              <w:t xml:space="preserve">to </w:t>
            </w:r>
            <w:r>
              <w:rPr>
                <w:sz w:val="24"/>
                <w:szCs w:val="24"/>
              </w:rPr>
              <w:t>the Finance team for all their hard work recently and also welcomed Stuart Roberts to the Committee.</w:t>
            </w:r>
          </w:p>
          <w:p w:rsidR="00AF7240" w:rsidRDefault="00AF7240" w:rsidP="00A0384D">
            <w:pPr>
              <w:pStyle w:val="ListParagraph"/>
              <w:widowControl w:val="0"/>
              <w:ind w:left="0"/>
              <w:rPr>
                <w:sz w:val="24"/>
                <w:szCs w:val="24"/>
              </w:rPr>
            </w:pPr>
          </w:p>
          <w:p w:rsidR="009E5543" w:rsidRDefault="009E5543" w:rsidP="00A0384D">
            <w:pPr>
              <w:pStyle w:val="ListParagraph"/>
              <w:widowControl w:val="0"/>
              <w:ind w:left="0"/>
              <w:rPr>
                <w:b/>
                <w:sz w:val="24"/>
                <w:szCs w:val="24"/>
                <w:u w:val="single"/>
              </w:rPr>
            </w:pPr>
          </w:p>
        </w:tc>
      </w:tr>
    </w:tbl>
    <w:p w:rsidR="00FE4C46" w:rsidRDefault="00FE4C46" w:rsidP="00A0384D">
      <w:pPr>
        <w:widowControl w:val="0"/>
      </w:pPr>
    </w:p>
    <w:p w:rsidR="008F6B9C" w:rsidRDefault="008F6B9C" w:rsidP="00A0384D">
      <w:pPr>
        <w:widowControl w:val="0"/>
      </w:pPr>
      <w:r w:rsidRPr="007F360E">
        <w:rPr>
          <w:b/>
          <w:sz w:val="28"/>
          <w:szCs w:val="28"/>
        </w:rPr>
        <w:t xml:space="preserve">Date of next meeting </w:t>
      </w:r>
      <w:r>
        <w:rPr>
          <w:b/>
          <w:sz w:val="28"/>
          <w:szCs w:val="28"/>
        </w:rPr>
        <w:t xml:space="preserve">– Wednesday </w:t>
      </w:r>
      <w:r w:rsidR="00670790">
        <w:rPr>
          <w:b/>
          <w:sz w:val="28"/>
          <w:szCs w:val="28"/>
        </w:rPr>
        <w:t>1</w:t>
      </w:r>
      <w:r w:rsidR="00D72B36">
        <w:rPr>
          <w:b/>
          <w:sz w:val="28"/>
          <w:szCs w:val="28"/>
        </w:rPr>
        <w:t>2</w:t>
      </w:r>
      <w:r w:rsidR="00670790" w:rsidRPr="00670790">
        <w:rPr>
          <w:b/>
          <w:sz w:val="28"/>
          <w:szCs w:val="28"/>
          <w:vertAlign w:val="superscript"/>
        </w:rPr>
        <w:t>th</w:t>
      </w:r>
      <w:r w:rsidR="00670790">
        <w:rPr>
          <w:b/>
          <w:sz w:val="28"/>
          <w:szCs w:val="28"/>
        </w:rPr>
        <w:t xml:space="preserve"> </w:t>
      </w:r>
      <w:r w:rsidR="00D72B36">
        <w:rPr>
          <w:b/>
          <w:sz w:val="28"/>
          <w:szCs w:val="28"/>
        </w:rPr>
        <w:t>October</w:t>
      </w:r>
      <w:r w:rsidR="00FE4C46">
        <w:rPr>
          <w:b/>
          <w:sz w:val="28"/>
          <w:szCs w:val="28"/>
        </w:rPr>
        <w:t xml:space="preserve"> </w:t>
      </w:r>
      <w:r>
        <w:rPr>
          <w:b/>
          <w:sz w:val="28"/>
          <w:szCs w:val="28"/>
        </w:rPr>
        <w:t>201</w:t>
      </w:r>
      <w:r w:rsidR="006C0C5A">
        <w:rPr>
          <w:b/>
          <w:sz w:val="28"/>
          <w:szCs w:val="28"/>
        </w:rPr>
        <w:t>6</w:t>
      </w:r>
      <w:r>
        <w:rPr>
          <w:b/>
          <w:sz w:val="28"/>
          <w:szCs w:val="28"/>
        </w:rPr>
        <w:t xml:space="preserve">, </w:t>
      </w:r>
      <w:r w:rsidR="006C0C5A">
        <w:rPr>
          <w:b/>
          <w:sz w:val="28"/>
          <w:szCs w:val="28"/>
        </w:rPr>
        <w:t xml:space="preserve">  </w:t>
      </w:r>
      <w:r>
        <w:rPr>
          <w:b/>
          <w:sz w:val="28"/>
          <w:szCs w:val="28"/>
        </w:rPr>
        <w:t>8.30am in i52</w:t>
      </w:r>
    </w:p>
    <w:sectPr w:rsidR="008F6B9C" w:rsidSect="00066DFA">
      <w:headerReference w:type="even" r:id="rId7"/>
      <w:headerReference w:type="default" r:id="rId8"/>
      <w:foot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83" w:rsidRDefault="009F3083" w:rsidP="00E3343C">
      <w:r>
        <w:separator/>
      </w:r>
    </w:p>
  </w:endnote>
  <w:endnote w:type="continuationSeparator" w:id="0">
    <w:p w:rsidR="009F3083" w:rsidRDefault="009F3083"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E4" w:rsidRPr="007107C3" w:rsidRDefault="000E71E4">
    <w:pPr>
      <w:pStyle w:val="Footer"/>
      <w:rPr>
        <w:sz w:val="16"/>
        <w:szCs w:val="16"/>
      </w:rPr>
    </w:pPr>
    <w:r w:rsidRPr="007107C3">
      <w:rPr>
        <w:sz w:val="16"/>
        <w:szCs w:val="16"/>
      </w:rPr>
      <w:t>l.smith/cowens/finance &amp; premises committee minutes</w:t>
    </w:r>
    <w:r>
      <w:rPr>
        <w:sz w:val="16"/>
        <w:szCs w:val="16"/>
      </w:rPr>
      <w:t xml:space="preserve"> 22.06.16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83" w:rsidRDefault="009F3083" w:rsidP="00E3343C">
      <w:r>
        <w:separator/>
      </w:r>
    </w:p>
  </w:footnote>
  <w:footnote w:type="continuationSeparator" w:id="0">
    <w:p w:rsidR="009F3083" w:rsidRDefault="009F3083"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E4" w:rsidRDefault="002A1F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183" o:spid="_x0000_s2050" type="#_x0000_t136" style="position:absolute;margin-left:0;margin-top:0;width:490.7pt;height:196.25pt;rotation:315;z-index:-251655168;mso-position-horizontal:center;mso-position-horizontal-relative:margin;mso-position-vertical:center;mso-position-vertical-relative:margin" o:allowincell="f" fillcolor="#365f91 [240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E4" w:rsidRDefault="002A1F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184" o:spid="_x0000_s2051" type="#_x0000_t136" style="position:absolute;margin-left:0;margin-top:0;width:490.7pt;height:196.25pt;rotation:315;z-index:-251653120;mso-position-horizontal:center;mso-position-horizontal-relative:margin;mso-position-vertical:center;mso-position-vertical-relative:margin" o:allowincell="f" fillcolor="#365f91 [240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E4" w:rsidRDefault="002A1F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182" o:spid="_x0000_s2049" type="#_x0000_t136" style="position:absolute;margin-left:0;margin-top:0;width:490.7pt;height:196.25pt;rotation:315;z-index:-251657216;mso-position-horizontal:center;mso-position-horizontal-relative:margin;mso-position-vertical:center;mso-position-vertical-relative:margin" o:allowincell="f" fillcolor="#365f91 [240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mith">
    <w15:presenceInfo w15:providerId="AD" w15:userId="S-1-5-21-2941841688-2900434395-1375166773-3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62D3C"/>
    <w:rsid w:val="00066DFA"/>
    <w:rsid w:val="000843BD"/>
    <w:rsid w:val="000A0952"/>
    <w:rsid w:val="000D5A6F"/>
    <w:rsid w:val="000E71E4"/>
    <w:rsid w:val="000F54B5"/>
    <w:rsid w:val="0010175F"/>
    <w:rsid w:val="001206CC"/>
    <w:rsid w:val="00121D2E"/>
    <w:rsid w:val="0012202F"/>
    <w:rsid w:val="00124980"/>
    <w:rsid w:val="00125C18"/>
    <w:rsid w:val="00134F47"/>
    <w:rsid w:val="00155A38"/>
    <w:rsid w:val="00181DBC"/>
    <w:rsid w:val="00194FC8"/>
    <w:rsid w:val="001C3521"/>
    <w:rsid w:val="00226A08"/>
    <w:rsid w:val="00273973"/>
    <w:rsid w:val="0027529F"/>
    <w:rsid w:val="00281637"/>
    <w:rsid w:val="002A1F25"/>
    <w:rsid w:val="002B3096"/>
    <w:rsid w:val="002B4194"/>
    <w:rsid w:val="002B43D8"/>
    <w:rsid w:val="002B693B"/>
    <w:rsid w:val="002D0FE6"/>
    <w:rsid w:val="00305DB6"/>
    <w:rsid w:val="0032283E"/>
    <w:rsid w:val="00325FFA"/>
    <w:rsid w:val="0033180F"/>
    <w:rsid w:val="0034152F"/>
    <w:rsid w:val="00350298"/>
    <w:rsid w:val="0040305B"/>
    <w:rsid w:val="00433D9C"/>
    <w:rsid w:val="0043595D"/>
    <w:rsid w:val="004404BE"/>
    <w:rsid w:val="00445B47"/>
    <w:rsid w:val="004500DA"/>
    <w:rsid w:val="004C2B96"/>
    <w:rsid w:val="004C5C14"/>
    <w:rsid w:val="004E77BC"/>
    <w:rsid w:val="00502BF5"/>
    <w:rsid w:val="00504E59"/>
    <w:rsid w:val="00506026"/>
    <w:rsid w:val="00515772"/>
    <w:rsid w:val="00533CDC"/>
    <w:rsid w:val="00542F3A"/>
    <w:rsid w:val="005658CF"/>
    <w:rsid w:val="005C50B7"/>
    <w:rsid w:val="005F15B4"/>
    <w:rsid w:val="00645F8C"/>
    <w:rsid w:val="00647080"/>
    <w:rsid w:val="006642FB"/>
    <w:rsid w:val="00670790"/>
    <w:rsid w:val="00686A98"/>
    <w:rsid w:val="00693782"/>
    <w:rsid w:val="006C0C5A"/>
    <w:rsid w:val="006D06A8"/>
    <w:rsid w:val="006D4977"/>
    <w:rsid w:val="006F64D1"/>
    <w:rsid w:val="00701B68"/>
    <w:rsid w:val="00713E5C"/>
    <w:rsid w:val="00720E50"/>
    <w:rsid w:val="007224B4"/>
    <w:rsid w:val="00746A83"/>
    <w:rsid w:val="00752A24"/>
    <w:rsid w:val="007667D3"/>
    <w:rsid w:val="007A025F"/>
    <w:rsid w:val="007A4AD7"/>
    <w:rsid w:val="007D6E40"/>
    <w:rsid w:val="007D7281"/>
    <w:rsid w:val="007D7E62"/>
    <w:rsid w:val="007E204F"/>
    <w:rsid w:val="00811E12"/>
    <w:rsid w:val="008219B8"/>
    <w:rsid w:val="00830D8F"/>
    <w:rsid w:val="008365C3"/>
    <w:rsid w:val="00837E57"/>
    <w:rsid w:val="00853948"/>
    <w:rsid w:val="00855BE5"/>
    <w:rsid w:val="00857583"/>
    <w:rsid w:val="00863DD5"/>
    <w:rsid w:val="00875985"/>
    <w:rsid w:val="008C61B0"/>
    <w:rsid w:val="008D0B2A"/>
    <w:rsid w:val="008D2A21"/>
    <w:rsid w:val="008F6B9C"/>
    <w:rsid w:val="00901D20"/>
    <w:rsid w:val="00933412"/>
    <w:rsid w:val="009466CB"/>
    <w:rsid w:val="009526BB"/>
    <w:rsid w:val="009553F2"/>
    <w:rsid w:val="009770ED"/>
    <w:rsid w:val="00983071"/>
    <w:rsid w:val="00991A84"/>
    <w:rsid w:val="009A04D3"/>
    <w:rsid w:val="009B7AE2"/>
    <w:rsid w:val="009E4CF9"/>
    <w:rsid w:val="009E5543"/>
    <w:rsid w:val="009F12DC"/>
    <w:rsid w:val="009F3083"/>
    <w:rsid w:val="00A0384D"/>
    <w:rsid w:val="00A11FDC"/>
    <w:rsid w:val="00A2046D"/>
    <w:rsid w:val="00A40752"/>
    <w:rsid w:val="00A6485F"/>
    <w:rsid w:val="00AE5B12"/>
    <w:rsid w:val="00AE68F0"/>
    <w:rsid w:val="00AF7240"/>
    <w:rsid w:val="00B56750"/>
    <w:rsid w:val="00B6380F"/>
    <w:rsid w:val="00B700B8"/>
    <w:rsid w:val="00B77DB3"/>
    <w:rsid w:val="00B95AA6"/>
    <w:rsid w:val="00BD025A"/>
    <w:rsid w:val="00BE1587"/>
    <w:rsid w:val="00BF0397"/>
    <w:rsid w:val="00C153FC"/>
    <w:rsid w:val="00C27923"/>
    <w:rsid w:val="00C462E4"/>
    <w:rsid w:val="00C73BAD"/>
    <w:rsid w:val="00CB2405"/>
    <w:rsid w:val="00CE04A2"/>
    <w:rsid w:val="00CE35AA"/>
    <w:rsid w:val="00D17A6B"/>
    <w:rsid w:val="00D205DB"/>
    <w:rsid w:val="00D23FEE"/>
    <w:rsid w:val="00D25BE9"/>
    <w:rsid w:val="00D32139"/>
    <w:rsid w:val="00D35715"/>
    <w:rsid w:val="00D65D59"/>
    <w:rsid w:val="00D72B36"/>
    <w:rsid w:val="00D755C7"/>
    <w:rsid w:val="00DB31AC"/>
    <w:rsid w:val="00DC4D82"/>
    <w:rsid w:val="00DE483E"/>
    <w:rsid w:val="00DE4E3B"/>
    <w:rsid w:val="00DE7389"/>
    <w:rsid w:val="00DF0B72"/>
    <w:rsid w:val="00E01260"/>
    <w:rsid w:val="00E3343C"/>
    <w:rsid w:val="00E70F89"/>
    <w:rsid w:val="00E97DB4"/>
    <w:rsid w:val="00EB1997"/>
    <w:rsid w:val="00EC6FF1"/>
    <w:rsid w:val="00EF3B73"/>
    <w:rsid w:val="00F41030"/>
    <w:rsid w:val="00F56C4D"/>
    <w:rsid w:val="00F7797D"/>
    <w:rsid w:val="00FB412D"/>
    <w:rsid w:val="00FC2BBA"/>
    <w:rsid w:val="00FD42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C9413015</Template>
  <TotalTime>1</TotalTime>
  <Pages>6</Pages>
  <Words>2149</Words>
  <Characters>12254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2016-06-24T09:10:00Z</cp:lastPrinted>
  <dcterms:created xsi:type="dcterms:W3CDTF">2016-07-04T09:49:00Z</dcterms:created>
  <dcterms:modified xsi:type="dcterms:W3CDTF">2016-07-04T09:49:00Z</dcterms:modified>
</cp:coreProperties>
</file>