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F5" w:rsidRPr="006C3270" w:rsidRDefault="007357F5" w:rsidP="00006AD9">
      <w:pPr>
        <w:autoSpaceDE w:val="0"/>
        <w:autoSpaceDN w:val="0"/>
        <w:adjustRightInd w:val="0"/>
        <w:spacing w:after="0" w:line="240" w:lineRule="auto"/>
        <w:rPr>
          <w:rFonts w:ascii="Arial" w:hAnsi="Arial" w:cs="Arial"/>
          <w:b/>
          <w:bCs/>
          <w:sz w:val="28"/>
          <w:szCs w:val="28"/>
        </w:rPr>
      </w:pPr>
      <w:bookmarkStart w:id="0" w:name="_GoBack"/>
      <w:bookmarkEnd w:id="0"/>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6C3270">
                <w:rPr>
                  <w:rFonts w:ascii="Arial" w:hAnsi="Arial" w:cs="Arial"/>
                  <w:b/>
                  <w:bCs/>
                  <w:sz w:val="28"/>
                  <w:szCs w:val="28"/>
                </w:rPr>
                <w:t>MODEL</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TEMPLATE</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FOR</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Type">
              <w:r w:rsidRPr="006C3270">
                <w:rPr>
                  <w:rFonts w:ascii="Arial" w:hAnsi="Arial" w:cs="Arial"/>
                  <w:b/>
                  <w:bCs/>
                  <w:sz w:val="28"/>
                  <w:szCs w:val="28"/>
                </w:rPr>
                <w:t>ACADEMY</w:t>
              </w:r>
            </w:smartTag>
          </w:smartTag>
        </w:smartTag>
      </w:smartTag>
      <w:r w:rsidRPr="006C3270">
        <w:rPr>
          <w:rFonts w:ascii="Arial" w:hAnsi="Arial" w:cs="Arial"/>
          <w:b/>
          <w:bCs/>
          <w:sz w:val="28"/>
          <w:szCs w:val="28"/>
        </w:rPr>
        <w:t xml:space="preserve"> FINANCIAL REGULATIONS</w:t>
      </w:r>
    </w:p>
    <w:p w:rsidR="007357F5" w:rsidRPr="006C3270" w:rsidRDefault="007357F5" w:rsidP="00006AD9">
      <w:pPr>
        <w:autoSpaceDE w:val="0"/>
        <w:autoSpaceDN w:val="0"/>
        <w:adjustRightInd w:val="0"/>
        <w:spacing w:after="0" w:line="240" w:lineRule="auto"/>
        <w:rPr>
          <w:rFonts w:ascii="Arial" w:hAnsi="Arial" w:cs="Arial"/>
          <w:bCs/>
          <w:sz w:val="20"/>
          <w:szCs w:val="20"/>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This is a </w:t>
      </w:r>
      <w:r w:rsidRPr="006C3270">
        <w:rPr>
          <w:rFonts w:ascii="Arial" w:hAnsi="Arial" w:cs="Arial"/>
          <w:b/>
          <w:bCs/>
          <w:i/>
          <w:sz w:val="24"/>
          <w:szCs w:val="24"/>
        </w:rPr>
        <w:t>suggested</w:t>
      </w:r>
      <w:r w:rsidRPr="006C3270">
        <w:rPr>
          <w:rFonts w:ascii="Arial" w:hAnsi="Arial" w:cs="Arial"/>
          <w:bCs/>
          <w:sz w:val="24"/>
          <w:szCs w:val="24"/>
        </w:rPr>
        <w:t xml:space="preserve"> model template only, based on the Academies Financial Handbook and a local authority’s financial regulations schools’ template and best practice. This document may be used by academies subscribing to Education </w:t>
      </w:r>
      <w:smartTag w:uri="urn:schemas-microsoft-com:office:smarttags" w:element="City">
        <w:smartTag w:uri="urn:schemas-microsoft-com:office:smarttags" w:element="PersonName">
          <w:r w:rsidRPr="006C3270">
            <w:rPr>
              <w:rFonts w:ascii="Arial" w:hAnsi="Arial" w:cs="Arial"/>
              <w:bCs/>
              <w:sz w:val="24"/>
              <w:szCs w:val="24"/>
            </w:rPr>
            <w:t>Finance</w:t>
          </w:r>
        </w:smartTag>
      </w:smartTag>
      <w:r w:rsidRPr="006C3270">
        <w:rPr>
          <w:rFonts w:ascii="Arial" w:hAnsi="Arial" w:cs="Arial"/>
          <w:bCs/>
          <w:sz w:val="24"/>
          <w:szCs w:val="24"/>
        </w:rPr>
        <w:t xml:space="preserve"> Support’s Financial Management Support Visit Service (from Essex County Council). </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adopt, customise and supplement this model with their own specific financial arrangements / policies and satisfy themselves and their auditors that they are adequate and that the values of authorisation limits etc. are practical and sufficient to minimise the academy’s financial risk. Items in yellow are for immediate customisation with suggested values, i.e. job titles, limits and thresholds. Items in red must be retained.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amend / add further information / policies and appendices. The final set of financial regulations to be used must be reviewed and approved by the academy’s full Governing Body and minuted as such. The financial regulations should be reviewed annually with subsequent and interim amendments or exceptions agreed by the Governing Body and minuted.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The academy should ensure that any financial updates to guidance issued by the Education Funding Agency are reflected in the financial regulations.</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Essex County Council does not accept any liability for the use of this document.</w:t>
      </w:r>
    </w:p>
    <w:p w:rsidR="007357F5" w:rsidRPr="006C3270" w:rsidRDefault="007357F5" w:rsidP="00E42041">
      <w:pPr>
        <w:keepNext/>
        <w:spacing w:after="0" w:line="240" w:lineRule="auto"/>
        <w:outlineLvl w:val="3"/>
        <w:rPr>
          <w:rFonts w:ascii="Arial" w:hAnsi="Arial"/>
          <w:b/>
          <w:sz w:val="28"/>
          <w:szCs w:val="20"/>
          <w:lang w:eastAsia="en-GB"/>
        </w:rPr>
      </w:pPr>
    </w:p>
    <w:p w:rsidR="007357F5" w:rsidRPr="006C3270" w:rsidRDefault="007357F5">
      <w:pPr>
        <w:rPr>
          <w:rFonts w:ascii="Arial" w:hAnsi="Arial"/>
          <w:b/>
          <w:sz w:val="28"/>
          <w:szCs w:val="20"/>
          <w:lang w:eastAsia="en-GB"/>
        </w:rPr>
        <w:sectPr w:rsidR="007357F5" w:rsidRPr="006C3270" w:rsidSect="00AE2ECC">
          <w:footerReference w:type="default" r:id="rId8"/>
          <w:pgSz w:w="11909" w:h="16834" w:code="9"/>
          <w:pgMar w:top="1440" w:right="1134" w:bottom="1701" w:left="851" w:header="431" w:footer="431" w:gutter="0"/>
          <w:pgNumType w:start="0"/>
          <w:cols w:space="720"/>
          <w:rtlGutter/>
        </w:sectPr>
      </w:pPr>
    </w:p>
    <w:p w:rsidR="007357F5" w:rsidRPr="006C3270" w:rsidRDefault="007357F5">
      <w:pPr>
        <w:rPr>
          <w:rFonts w:ascii="Arial" w:hAnsi="Arial"/>
          <w:b/>
          <w:sz w:val="28"/>
          <w:szCs w:val="20"/>
          <w:lang w:eastAsia="en-GB"/>
        </w:rPr>
      </w:pPr>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487F6F" w:rsidRPr="00E42041" w:rsidRDefault="00487F6F" w:rsidP="00590FC0">
                            <w:pPr>
                              <w:spacing w:after="0" w:line="240" w:lineRule="auto"/>
                              <w:rPr>
                                <w:rFonts w:ascii="Arial" w:hAnsi="Arial"/>
                                <w:szCs w:val="20"/>
                                <w:lang w:eastAsia="en-GB"/>
                              </w:rPr>
                            </w:pPr>
                          </w:p>
                          <w:p w:rsidR="00487F6F" w:rsidRPr="006C3270" w:rsidRDefault="00487F6F" w:rsidP="003817D6">
                            <w:pPr>
                              <w:keepNext/>
                              <w:spacing w:after="0" w:line="240" w:lineRule="auto"/>
                              <w:jc w:val="center"/>
                              <w:outlineLvl w:val="3"/>
                              <w:rPr>
                                <w:b/>
                                <w:sz w:val="32"/>
                                <w:szCs w:val="32"/>
                                <w:lang w:eastAsia="en-GB"/>
                              </w:rPr>
                            </w:pPr>
                          </w:p>
                          <w:p w:rsidR="00487F6F" w:rsidRPr="006C3270" w:rsidRDefault="00487F6F"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487F6F" w:rsidRPr="006C3270" w:rsidRDefault="00487F6F" w:rsidP="00590FC0">
                            <w:pPr>
                              <w:spacing w:after="0" w:line="240" w:lineRule="auto"/>
                              <w:rPr>
                                <w:sz w:val="32"/>
                                <w:szCs w:val="32"/>
                                <w:lang w:eastAsia="en-GB"/>
                              </w:rPr>
                            </w:pPr>
                          </w:p>
                          <w:p w:rsidR="00487F6F" w:rsidRPr="006C3270" w:rsidRDefault="00487F6F" w:rsidP="00A376D4">
                            <w:pPr>
                              <w:spacing w:after="0" w:line="240" w:lineRule="auto"/>
                              <w:jc w:val="center"/>
                              <w:rPr>
                                <w:sz w:val="32"/>
                                <w:szCs w:val="32"/>
                                <w:lang w:eastAsia="en-GB"/>
                              </w:rPr>
                            </w:pPr>
                          </w:p>
                          <w:p w:rsidR="00487F6F" w:rsidRPr="006C3270" w:rsidRDefault="00487F6F" w:rsidP="00590FC0">
                            <w:pPr>
                              <w:spacing w:after="0" w:line="240" w:lineRule="auto"/>
                              <w:ind w:left="720" w:right="893"/>
                              <w:rPr>
                                <w:sz w:val="32"/>
                                <w:szCs w:val="32"/>
                                <w:lang w:eastAsia="en-GB"/>
                              </w:rPr>
                            </w:pPr>
                          </w:p>
                          <w:p w:rsidR="00487F6F" w:rsidRPr="006C3270" w:rsidRDefault="00487F6F"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487F6F" w:rsidRDefault="00487F6F" w:rsidP="00590FC0">
                            <w:pPr>
                              <w:spacing w:after="0" w:line="240" w:lineRule="auto"/>
                              <w:rPr>
                                <w:ins w:id="1" w:author="S.Roberts" w:date="2016-11-09T18:16:00Z"/>
                                <w:sz w:val="32"/>
                                <w:szCs w:val="32"/>
                                <w:lang w:eastAsia="en-GB"/>
                              </w:rPr>
                            </w:pPr>
                            <w:ins w:id="2" w:author="S.Roberts" w:date="2016-11-09T18:16:00Z">
                              <w:r>
                                <w:rPr>
                                  <w:sz w:val="32"/>
                                  <w:szCs w:val="32"/>
                                  <w:lang w:eastAsia="en-GB"/>
                                </w:rPr>
                                <w:tab/>
                              </w:r>
                              <w:r>
                                <w:rPr>
                                  <w:sz w:val="32"/>
                                  <w:szCs w:val="32"/>
                                  <w:lang w:eastAsia="en-GB"/>
                                </w:rPr>
                                <w:tab/>
                              </w:r>
                            </w:ins>
                          </w:p>
                          <w:p w:rsidR="00487F6F" w:rsidRPr="006C3270" w:rsidRDefault="00487F6F">
                            <w:pPr>
                              <w:spacing w:after="0" w:line="240" w:lineRule="auto"/>
                              <w:jc w:val="center"/>
                              <w:rPr>
                                <w:sz w:val="32"/>
                                <w:szCs w:val="32"/>
                                <w:lang w:eastAsia="en-GB"/>
                              </w:rPr>
                              <w:pPrChange w:id="3" w:author="S.Roberts" w:date="2016-11-09T18:16:00Z">
                                <w:pPr>
                                  <w:spacing w:after="0" w:line="240" w:lineRule="auto"/>
                                </w:pPr>
                              </w:pPrChange>
                            </w:pPr>
                            <w:ins w:id="4" w:author="S.Roberts" w:date="2016-11-09T18:16:00Z">
                              <w:r>
                                <w:rPr>
                                  <w:sz w:val="32"/>
                                  <w:szCs w:val="32"/>
                                  <w:lang w:eastAsia="en-GB"/>
                                </w:rPr>
                                <w:t>Under review Nov 2016</w:t>
                              </w:r>
                            </w:ins>
                          </w:p>
                          <w:p w:rsidR="00487F6F" w:rsidRPr="006C3270" w:rsidRDefault="00487F6F" w:rsidP="00590FC0">
                            <w:pPr>
                              <w:spacing w:after="0" w:line="240" w:lineRule="auto"/>
                              <w:rPr>
                                <w:sz w:val="32"/>
                                <w:szCs w:val="32"/>
                                <w:lang w:eastAsia="en-GB"/>
                              </w:rPr>
                            </w:pPr>
                          </w:p>
                          <w:p w:rsidR="00487F6F" w:rsidRPr="006C3270" w:rsidDel="007A5DEB" w:rsidRDefault="00487F6F" w:rsidP="00C914B1">
                            <w:pPr>
                              <w:spacing w:after="0" w:line="240" w:lineRule="auto"/>
                              <w:jc w:val="center"/>
                              <w:rPr>
                                <w:del w:id="5" w:author="S.Roberts" w:date="2016-11-09T18:16:00Z"/>
                                <w:b/>
                                <w:sz w:val="32"/>
                                <w:szCs w:val="32"/>
                                <w:lang w:eastAsia="en-GB"/>
                              </w:rPr>
                            </w:pPr>
                            <w:del w:id="6" w:author="S.Roberts" w:date="2016-11-09T18:16:00Z">
                              <w:r w:rsidRPr="006C3270" w:rsidDel="007A5DEB">
                                <w:rPr>
                                  <w:b/>
                                  <w:sz w:val="32"/>
                                  <w:szCs w:val="32"/>
                                  <w:lang w:eastAsia="en-GB"/>
                                </w:rPr>
                                <w:delText>APPROVED BY THE FULL GOVERNING BODY ON</w:delText>
                              </w:r>
                            </w:del>
                          </w:p>
                          <w:p w:rsidR="00487F6F" w:rsidRPr="006C3270" w:rsidRDefault="00487F6F" w:rsidP="00C914B1">
                            <w:pPr>
                              <w:spacing w:after="0" w:line="240" w:lineRule="auto"/>
                              <w:jc w:val="center"/>
                              <w:rPr>
                                <w:sz w:val="32"/>
                                <w:szCs w:val="32"/>
                                <w:lang w:eastAsia="en-GB"/>
                              </w:rPr>
                            </w:pPr>
                          </w:p>
                          <w:p w:rsidR="00487F6F" w:rsidRPr="006C3270" w:rsidDel="007A5DEB" w:rsidRDefault="00487F6F" w:rsidP="00C914B1">
                            <w:pPr>
                              <w:spacing w:after="0" w:line="240" w:lineRule="auto"/>
                              <w:jc w:val="center"/>
                              <w:rPr>
                                <w:del w:id="7" w:author="S.Roberts" w:date="2016-11-09T18:16:00Z"/>
                                <w:b/>
                                <w:sz w:val="32"/>
                                <w:szCs w:val="32"/>
                                <w:lang w:eastAsia="en-GB"/>
                              </w:rPr>
                            </w:pPr>
                            <w:del w:id="8" w:author="S.Roberts" w:date="2016-11-09T18:16:00Z">
                              <w:r w:rsidDel="007A5DEB">
                                <w:rPr>
                                  <w:b/>
                                  <w:sz w:val="32"/>
                                  <w:szCs w:val="32"/>
                                  <w:lang w:eastAsia="en-GB"/>
                                </w:rPr>
                                <w:delText>14th April 2015</w:delText>
                              </w:r>
                            </w:del>
                          </w:p>
                          <w:p w:rsidR="00487F6F" w:rsidRPr="006C3270" w:rsidRDefault="00487F6F" w:rsidP="00590FC0">
                            <w:pPr>
                              <w:spacing w:after="0" w:line="240" w:lineRule="auto"/>
                              <w:ind w:left="720" w:right="893"/>
                              <w:rPr>
                                <w:rFonts w:ascii="Arial" w:hAnsi="Arial"/>
                                <w:szCs w:val="20"/>
                                <w:lang w:eastAsia="en-GB"/>
                              </w:rPr>
                            </w:pPr>
                          </w:p>
                          <w:p w:rsidR="00487F6F" w:rsidRPr="006C3270" w:rsidRDefault="00487F6F"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487F6F" w:rsidRPr="006C3270"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487F6F" w:rsidRPr="006C3270" w:rsidRDefault="00487F6F" w:rsidP="009949F0">
                                  <w:pPr>
                                    <w:spacing w:after="0" w:line="240" w:lineRule="auto"/>
                                    <w:rPr>
                                      <w:rFonts w:ascii="Arial" w:hAnsi="Arial"/>
                                      <w:szCs w:val="20"/>
                                      <w:lang w:eastAsia="en-GB"/>
                                    </w:rPr>
                                  </w:pPr>
                                </w:p>
                              </w:tc>
                              <w:tc>
                                <w:tcPr>
                                  <w:tcW w:w="4618" w:type="dxa"/>
                                </w:tcPr>
                                <w:p w:rsidR="00487F6F" w:rsidRPr="006C3270" w:rsidRDefault="00487F6F" w:rsidP="00B60B2E">
                                  <w:pPr>
                                    <w:spacing w:after="0" w:line="240" w:lineRule="auto"/>
                                    <w:rPr>
                                      <w:rFonts w:ascii="Arial" w:hAnsi="Arial"/>
                                      <w:szCs w:val="20"/>
                                      <w:lang w:eastAsia="en-GB"/>
                                    </w:rPr>
                                  </w:pPr>
                                </w:p>
                              </w:tc>
                            </w:tr>
                            <w:tr w:rsidR="00487F6F" w:rsidRPr="006C3270"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p>
                                <w:p w:rsidR="00487F6F" w:rsidRPr="006C3270" w:rsidRDefault="00487F6F" w:rsidP="009949F0">
                                  <w:pPr>
                                    <w:spacing w:after="0" w:line="240" w:lineRule="auto"/>
                                    <w:rPr>
                                      <w:rFonts w:ascii="Arial" w:hAnsi="Arial"/>
                                      <w:szCs w:val="20"/>
                                      <w:lang w:eastAsia="en-GB"/>
                                    </w:rPr>
                                  </w:pPr>
                                  <w:r w:rsidRPr="006C3270">
                                    <w:rPr>
                                      <w:rFonts w:ascii="Arial" w:hAnsi="Arial"/>
                                      <w:szCs w:val="20"/>
                                      <w:lang w:eastAsia="en-GB"/>
                                    </w:rPr>
                                    <w:t>Print Name</w:t>
                                  </w:r>
                                </w:p>
                                <w:p w:rsidR="00487F6F" w:rsidRPr="006C3270" w:rsidRDefault="00487F6F" w:rsidP="009949F0">
                                  <w:pPr>
                                    <w:spacing w:after="0" w:line="240" w:lineRule="auto"/>
                                    <w:rPr>
                                      <w:rFonts w:ascii="Arial" w:hAnsi="Arial"/>
                                      <w:szCs w:val="20"/>
                                      <w:lang w:eastAsia="en-GB"/>
                                    </w:rPr>
                                  </w:pPr>
                                </w:p>
                              </w:tc>
                              <w:tc>
                                <w:tcPr>
                                  <w:tcW w:w="4618" w:type="dxa"/>
                                </w:tcPr>
                                <w:p w:rsidR="00487F6F" w:rsidRPr="006C3270" w:rsidRDefault="00487F6F" w:rsidP="00B60B2E">
                                  <w:pPr>
                                    <w:spacing w:after="0" w:line="240" w:lineRule="auto"/>
                                    <w:rPr>
                                      <w:rFonts w:ascii="Arial" w:hAnsi="Arial"/>
                                      <w:szCs w:val="20"/>
                                      <w:lang w:eastAsia="en-GB"/>
                                    </w:rPr>
                                  </w:pPr>
                                </w:p>
                              </w:tc>
                            </w:tr>
                            <w:tr w:rsidR="00487F6F" w:rsidRPr="00FB5644"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p>
                                <w:p w:rsidR="00487F6F" w:rsidRDefault="00487F6F" w:rsidP="009949F0">
                                  <w:pPr>
                                    <w:spacing w:after="0" w:line="240" w:lineRule="auto"/>
                                    <w:rPr>
                                      <w:rFonts w:ascii="Arial" w:hAnsi="Arial"/>
                                      <w:szCs w:val="20"/>
                                      <w:lang w:eastAsia="en-GB"/>
                                    </w:rPr>
                                  </w:pPr>
                                  <w:r w:rsidRPr="006C3270">
                                    <w:rPr>
                                      <w:rFonts w:ascii="Arial" w:hAnsi="Arial"/>
                                      <w:szCs w:val="20"/>
                                      <w:lang w:eastAsia="en-GB"/>
                                    </w:rPr>
                                    <w:t>Date</w:t>
                                  </w:r>
                                </w:p>
                                <w:p w:rsidR="00487F6F" w:rsidRPr="00B60B2E" w:rsidRDefault="00487F6F" w:rsidP="009949F0">
                                  <w:pPr>
                                    <w:spacing w:after="0" w:line="240" w:lineRule="auto"/>
                                    <w:rPr>
                                      <w:rFonts w:ascii="Arial" w:hAnsi="Arial"/>
                                      <w:szCs w:val="20"/>
                                      <w:lang w:eastAsia="en-GB"/>
                                    </w:rPr>
                                  </w:pPr>
                                </w:p>
                              </w:tc>
                              <w:tc>
                                <w:tcPr>
                                  <w:tcW w:w="4618" w:type="dxa"/>
                                </w:tcPr>
                                <w:p w:rsidR="00487F6F" w:rsidRPr="00B60B2E" w:rsidRDefault="00487F6F" w:rsidP="00B60B2E">
                                  <w:pPr>
                                    <w:spacing w:after="0" w:line="240" w:lineRule="auto"/>
                                    <w:rPr>
                                      <w:rFonts w:ascii="Arial" w:hAnsi="Arial"/>
                                      <w:szCs w:val="20"/>
                                      <w:lang w:eastAsia="en-GB"/>
                                    </w:rPr>
                                  </w:pPr>
                                </w:p>
                              </w:tc>
                            </w:tr>
                          </w:tbl>
                          <w:p w:rsidR="00487F6F"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jc w:val="center"/>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65"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487F6F" w:rsidRPr="00E42041" w:rsidRDefault="00487F6F" w:rsidP="00590FC0">
                      <w:pPr>
                        <w:spacing w:after="0" w:line="240" w:lineRule="auto"/>
                        <w:rPr>
                          <w:rFonts w:ascii="Arial" w:hAnsi="Arial"/>
                          <w:szCs w:val="20"/>
                          <w:lang w:eastAsia="en-GB"/>
                        </w:rPr>
                      </w:pPr>
                    </w:p>
                    <w:p w:rsidR="00487F6F" w:rsidRPr="006C3270" w:rsidRDefault="00487F6F" w:rsidP="003817D6">
                      <w:pPr>
                        <w:keepNext/>
                        <w:spacing w:after="0" w:line="240" w:lineRule="auto"/>
                        <w:jc w:val="center"/>
                        <w:outlineLvl w:val="3"/>
                        <w:rPr>
                          <w:b/>
                          <w:sz w:val="32"/>
                          <w:szCs w:val="32"/>
                          <w:lang w:eastAsia="en-GB"/>
                        </w:rPr>
                      </w:pPr>
                    </w:p>
                    <w:p w:rsidR="00487F6F" w:rsidRPr="006C3270" w:rsidRDefault="00487F6F"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487F6F" w:rsidRPr="006C3270" w:rsidRDefault="00487F6F" w:rsidP="00590FC0">
                      <w:pPr>
                        <w:spacing w:after="0" w:line="240" w:lineRule="auto"/>
                        <w:rPr>
                          <w:sz w:val="32"/>
                          <w:szCs w:val="32"/>
                          <w:lang w:eastAsia="en-GB"/>
                        </w:rPr>
                      </w:pPr>
                    </w:p>
                    <w:p w:rsidR="00487F6F" w:rsidRPr="006C3270" w:rsidRDefault="00487F6F" w:rsidP="00A376D4">
                      <w:pPr>
                        <w:spacing w:after="0" w:line="240" w:lineRule="auto"/>
                        <w:jc w:val="center"/>
                        <w:rPr>
                          <w:sz w:val="32"/>
                          <w:szCs w:val="32"/>
                          <w:lang w:eastAsia="en-GB"/>
                        </w:rPr>
                      </w:pPr>
                    </w:p>
                    <w:p w:rsidR="00487F6F" w:rsidRPr="006C3270" w:rsidRDefault="00487F6F" w:rsidP="00590FC0">
                      <w:pPr>
                        <w:spacing w:after="0" w:line="240" w:lineRule="auto"/>
                        <w:ind w:left="720" w:right="893"/>
                        <w:rPr>
                          <w:sz w:val="32"/>
                          <w:szCs w:val="32"/>
                          <w:lang w:eastAsia="en-GB"/>
                        </w:rPr>
                      </w:pPr>
                    </w:p>
                    <w:p w:rsidR="00487F6F" w:rsidRPr="006C3270" w:rsidRDefault="00487F6F"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487F6F" w:rsidRDefault="00487F6F" w:rsidP="00590FC0">
                      <w:pPr>
                        <w:spacing w:after="0" w:line="240" w:lineRule="auto"/>
                        <w:rPr>
                          <w:ins w:id="9" w:author="S.Roberts" w:date="2016-11-09T18:16:00Z"/>
                          <w:sz w:val="32"/>
                          <w:szCs w:val="32"/>
                          <w:lang w:eastAsia="en-GB"/>
                        </w:rPr>
                      </w:pPr>
                      <w:ins w:id="10" w:author="S.Roberts" w:date="2016-11-09T18:16:00Z">
                        <w:r>
                          <w:rPr>
                            <w:sz w:val="32"/>
                            <w:szCs w:val="32"/>
                            <w:lang w:eastAsia="en-GB"/>
                          </w:rPr>
                          <w:tab/>
                        </w:r>
                        <w:r>
                          <w:rPr>
                            <w:sz w:val="32"/>
                            <w:szCs w:val="32"/>
                            <w:lang w:eastAsia="en-GB"/>
                          </w:rPr>
                          <w:tab/>
                        </w:r>
                      </w:ins>
                    </w:p>
                    <w:p w:rsidR="00487F6F" w:rsidRPr="006C3270" w:rsidRDefault="00487F6F">
                      <w:pPr>
                        <w:spacing w:after="0" w:line="240" w:lineRule="auto"/>
                        <w:jc w:val="center"/>
                        <w:rPr>
                          <w:sz w:val="32"/>
                          <w:szCs w:val="32"/>
                          <w:lang w:eastAsia="en-GB"/>
                        </w:rPr>
                        <w:pPrChange w:id="11" w:author="S.Roberts" w:date="2016-11-09T18:16:00Z">
                          <w:pPr>
                            <w:spacing w:after="0" w:line="240" w:lineRule="auto"/>
                          </w:pPr>
                        </w:pPrChange>
                      </w:pPr>
                      <w:ins w:id="12" w:author="S.Roberts" w:date="2016-11-09T18:16:00Z">
                        <w:r>
                          <w:rPr>
                            <w:sz w:val="32"/>
                            <w:szCs w:val="32"/>
                            <w:lang w:eastAsia="en-GB"/>
                          </w:rPr>
                          <w:t>Under review Nov 2016</w:t>
                        </w:r>
                      </w:ins>
                    </w:p>
                    <w:p w:rsidR="00487F6F" w:rsidRPr="006C3270" w:rsidRDefault="00487F6F" w:rsidP="00590FC0">
                      <w:pPr>
                        <w:spacing w:after="0" w:line="240" w:lineRule="auto"/>
                        <w:rPr>
                          <w:sz w:val="32"/>
                          <w:szCs w:val="32"/>
                          <w:lang w:eastAsia="en-GB"/>
                        </w:rPr>
                      </w:pPr>
                    </w:p>
                    <w:p w:rsidR="00487F6F" w:rsidRPr="006C3270" w:rsidDel="007A5DEB" w:rsidRDefault="00487F6F" w:rsidP="00C914B1">
                      <w:pPr>
                        <w:spacing w:after="0" w:line="240" w:lineRule="auto"/>
                        <w:jc w:val="center"/>
                        <w:rPr>
                          <w:del w:id="13" w:author="S.Roberts" w:date="2016-11-09T18:16:00Z"/>
                          <w:b/>
                          <w:sz w:val="32"/>
                          <w:szCs w:val="32"/>
                          <w:lang w:eastAsia="en-GB"/>
                        </w:rPr>
                      </w:pPr>
                      <w:del w:id="14" w:author="S.Roberts" w:date="2016-11-09T18:16:00Z">
                        <w:r w:rsidRPr="006C3270" w:rsidDel="007A5DEB">
                          <w:rPr>
                            <w:b/>
                            <w:sz w:val="32"/>
                            <w:szCs w:val="32"/>
                            <w:lang w:eastAsia="en-GB"/>
                          </w:rPr>
                          <w:delText>APPROVED BY THE FULL GOVERNING BODY ON</w:delText>
                        </w:r>
                      </w:del>
                    </w:p>
                    <w:p w:rsidR="00487F6F" w:rsidRPr="006C3270" w:rsidRDefault="00487F6F" w:rsidP="00C914B1">
                      <w:pPr>
                        <w:spacing w:after="0" w:line="240" w:lineRule="auto"/>
                        <w:jc w:val="center"/>
                        <w:rPr>
                          <w:sz w:val="32"/>
                          <w:szCs w:val="32"/>
                          <w:lang w:eastAsia="en-GB"/>
                        </w:rPr>
                      </w:pPr>
                    </w:p>
                    <w:p w:rsidR="00487F6F" w:rsidRPr="006C3270" w:rsidDel="007A5DEB" w:rsidRDefault="00487F6F" w:rsidP="00C914B1">
                      <w:pPr>
                        <w:spacing w:after="0" w:line="240" w:lineRule="auto"/>
                        <w:jc w:val="center"/>
                        <w:rPr>
                          <w:del w:id="15" w:author="S.Roberts" w:date="2016-11-09T18:16:00Z"/>
                          <w:b/>
                          <w:sz w:val="32"/>
                          <w:szCs w:val="32"/>
                          <w:lang w:eastAsia="en-GB"/>
                        </w:rPr>
                      </w:pPr>
                      <w:del w:id="16" w:author="S.Roberts" w:date="2016-11-09T18:16:00Z">
                        <w:r w:rsidDel="007A5DEB">
                          <w:rPr>
                            <w:b/>
                            <w:sz w:val="32"/>
                            <w:szCs w:val="32"/>
                            <w:lang w:eastAsia="en-GB"/>
                          </w:rPr>
                          <w:delText>14th April 2015</w:delText>
                        </w:r>
                      </w:del>
                    </w:p>
                    <w:p w:rsidR="00487F6F" w:rsidRPr="006C3270" w:rsidRDefault="00487F6F" w:rsidP="00590FC0">
                      <w:pPr>
                        <w:spacing w:after="0" w:line="240" w:lineRule="auto"/>
                        <w:ind w:left="720" w:right="893"/>
                        <w:rPr>
                          <w:rFonts w:ascii="Arial" w:hAnsi="Arial"/>
                          <w:szCs w:val="20"/>
                          <w:lang w:eastAsia="en-GB"/>
                        </w:rPr>
                      </w:pPr>
                    </w:p>
                    <w:p w:rsidR="00487F6F" w:rsidRPr="006C3270" w:rsidRDefault="00487F6F"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487F6F" w:rsidRPr="006C3270"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487F6F" w:rsidRPr="006C3270" w:rsidRDefault="00487F6F" w:rsidP="009949F0">
                            <w:pPr>
                              <w:spacing w:after="0" w:line="240" w:lineRule="auto"/>
                              <w:rPr>
                                <w:rFonts w:ascii="Arial" w:hAnsi="Arial"/>
                                <w:szCs w:val="20"/>
                                <w:lang w:eastAsia="en-GB"/>
                              </w:rPr>
                            </w:pPr>
                          </w:p>
                        </w:tc>
                        <w:tc>
                          <w:tcPr>
                            <w:tcW w:w="4618" w:type="dxa"/>
                          </w:tcPr>
                          <w:p w:rsidR="00487F6F" w:rsidRPr="006C3270" w:rsidRDefault="00487F6F" w:rsidP="00B60B2E">
                            <w:pPr>
                              <w:spacing w:after="0" w:line="240" w:lineRule="auto"/>
                              <w:rPr>
                                <w:rFonts w:ascii="Arial" w:hAnsi="Arial"/>
                                <w:szCs w:val="20"/>
                                <w:lang w:eastAsia="en-GB"/>
                              </w:rPr>
                            </w:pPr>
                          </w:p>
                        </w:tc>
                      </w:tr>
                      <w:tr w:rsidR="00487F6F" w:rsidRPr="006C3270"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p>
                          <w:p w:rsidR="00487F6F" w:rsidRPr="006C3270" w:rsidRDefault="00487F6F" w:rsidP="009949F0">
                            <w:pPr>
                              <w:spacing w:after="0" w:line="240" w:lineRule="auto"/>
                              <w:rPr>
                                <w:rFonts w:ascii="Arial" w:hAnsi="Arial"/>
                                <w:szCs w:val="20"/>
                                <w:lang w:eastAsia="en-GB"/>
                              </w:rPr>
                            </w:pPr>
                            <w:r w:rsidRPr="006C3270">
                              <w:rPr>
                                <w:rFonts w:ascii="Arial" w:hAnsi="Arial"/>
                                <w:szCs w:val="20"/>
                                <w:lang w:eastAsia="en-GB"/>
                              </w:rPr>
                              <w:t>Print Name</w:t>
                            </w:r>
                          </w:p>
                          <w:p w:rsidR="00487F6F" w:rsidRPr="006C3270" w:rsidRDefault="00487F6F" w:rsidP="009949F0">
                            <w:pPr>
                              <w:spacing w:after="0" w:line="240" w:lineRule="auto"/>
                              <w:rPr>
                                <w:rFonts w:ascii="Arial" w:hAnsi="Arial"/>
                                <w:szCs w:val="20"/>
                                <w:lang w:eastAsia="en-GB"/>
                              </w:rPr>
                            </w:pPr>
                          </w:p>
                        </w:tc>
                        <w:tc>
                          <w:tcPr>
                            <w:tcW w:w="4618" w:type="dxa"/>
                          </w:tcPr>
                          <w:p w:rsidR="00487F6F" w:rsidRPr="006C3270" w:rsidRDefault="00487F6F" w:rsidP="00B60B2E">
                            <w:pPr>
                              <w:spacing w:after="0" w:line="240" w:lineRule="auto"/>
                              <w:rPr>
                                <w:rFonts w:ascii="Arial" w:hAnsi="Arial"/>
                                <w:szCs w:val="20"/>
                                <w:lang w:eastAsia="en-GB"/>
                              </w:rPr>
                            </w:pPr>
                          </w:p>
                        </w:tc>
                      </w:tr>
                      <w:tr w:rsidR="00487F6F" w:rsidRPr="00FB5644" w:rsidTr="009949F0">
                        <w:trPr>
                          <w:jc w:val="center"/>
                        </w:trPr>
                        <w:tc>
                          <w:tcPr>
                            <w:tcW w:w="2222" w:type="dxa"/>
                            <w:vAlign w:val="center"/>
                          </w:tcPr>
                          <w:p w:rsidR="00487F6F" w:rsidRPr="006C3270" w:rsidRDefault="00487F6F" w:rsidP="009949F0">
                            <w:pPr>
                              <w:spacing w:after="0" w:line="240" w:lineRule="auto"/>
                              <w:rPr>
                                <w:rFonts w:ascii="Arial" w:hAnsi="Arial"/>
                                <w:szCs w:val="20"/>
                                <w:lang w:eastAsia="en-GB"/>
                              </w:rPr>
                            </w:pPr>
                          </w:p>
                          <w:p w:rsidR="00487F6F" w:rsidRDefault="00487F6F" w:rsidP="009949F0">
                            <w:pPr>
                              <w:spacing w:after="0" w:line="240" w:lineRule="auto"/>
                              <w:rPr>
                                <w:rFonts w:ascii="Arial" w:hAnsi="Arial"/>
                                <w:szCs w:val="20"/>
                                <w:lang w:eastAsia="en-GB"/>
                              </w:rPr>
                            </w:pPr>
                            <w:r w:rsidRPr="006C3270">
                              <w:rPr>
                                <w:rFonts w:ascii="Arial" w:hAnsi="Arial"/>
                                <w:szCs w:val="20"/>
                                <w:lang w:eastAsia="en-GB"/>
                              </w:rPr>
                              <w:t>Date</w:t>
                            </w:r>
                          </w:p>
                          <w:p w:rsidR="00487F6F" w:rsidRPr="00B60B2E" w:rsidRDefault="00487F6F" w:rsidP="009949F0">
                            <w:pPr>
                              <w:spacing w:after="0" w:line="240" w:lineRule="auto"/>
                              <w:rPr>
                                <w:rFonts w:ascii="Arial" w:hAnsi="Arial"/>
                                <w:szCs w:val="20"/>
                                <w:lang w:eastAsia="en-GB"/>
                              </w:rPr>
                            </w:pPr>
                          </w:p>
                        </w:tc>
                        <w:tc>
                          <w:tcPr>
                            <w:tcW w:w="4618" w:type="dxa"/>
                          </w:tcPr>
                          <w:p w:rsidR="00487F6F" w:rsidRPr="00B60B2E" w:rsidRDefault="00487F6F" w:rsidP="00B60B2E">
                            <w:pPr>
                              <w:spacing w:after="0" w:line="240" w:lineRule="auto"/>
                              <w:rPr>
                                <w:rFonts w:ascii="Arial" w:hAnsi="Arial"/>
                                <w:szCs w:val="20"/>
                                <w:lang w:eastAsia="en-GB"/>
                              </w:rPr>
                            </w:pPr>
                          </w:p>
                        </w:tc>
                      </w:tr>
                    </w:tbl>
                    <w:p w:rsidR="00487F6F"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jc w:val="center"/>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p w:rsidR="00487F6F" w:rsidRPr="00E42041" w:rsidRDefault="00487F6F"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Virements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del w:id="17" w:author="S.Roberts" w:date="2016-11-10T09:41:00Z">
        <w:r w:rsidRPr="006C3270" w:rsidDel="002C1EDA">
          <w:rPr>
            <w:rFonts w:ascii="Arial" w:hAnsi="Arial" w:cs="Arial"/>
            <w:sz w:val="28"/>
            <w:szCs w:val="28"/>
            <w:lang w:eastAsia="en-GB"/>
          </w:rPr>
          <w:delText xml:space="preserve">Finance and </w:delText>
        </w:r>
        <w:r w:rsidR="0056307F" w:rsidRPr="006C3270" w:rsidDel="002C1EDA">
          <w:rPr>
            <w:rFonts w:ascii="Arial" w:hAnsi="Arial" w:cs="Arial"/>
            <w:sz w:val="28"/>
            <w:szCs w:val="28"/>
            <w:lang w:eastAsia="en-GB"/>
          </w:rPr>
          <w:delText>Premises Committee</w:delText>
        </w:r>
      </w:del>
      <w:ins w:id="18" w:author="S.Roberts" w:date="2016-11-10T09:41:00Z">
        <w:r w:rsidR="002C1EDA">
          <w:rPr>
            <w:rFonts w:ascii="Arial" w:hAnsi="Arial" w:cs="Arial"/>
            <w:sz w:val="28"/>
            <w:szCs w:val="28"/>
            <w:lang w:eastAsia="en-GB"/>
          </w:rPr>
          <w:t>Resources Committee</w:t>
        </w:r>
      </w:ins>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Headteacher</w:t>
      </w:r>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Del="002C1EDA" w:rsidRDefault="007357F5" w:rsidP="00371E38">
      <w:pPr>
        <w:pStyle w:val="ListParagraph"/>
        <w:numPr>
          <w:ilvl w:val="1"/>
          <w:numId w:val="30"/>
        </w:numPr>
        <w:spacing w:after="0" w:line="240" w:lineRule="auto"/>
        <w:ind w:left="1512"/>
        <w:jc w:val="both"/>
        <w:rPr>
          <w:del w:id="19" w:author="S.Roberts" w:date="2016-11-10T09:41:00Z"/>
          <w:rFonts w:ascii="Arial" w:hAnsi="Arial" w:cs="Arial"/>
          <w:sz w:val="28"/>
          <w:szCs w:val="28"/>
          <w:lang w:eastAsia="en-GB"/>
        </w:rPr>
      </w:pPr>
      <w:del w:id="20" w:author="S.Roberts" w:date="2016-11-10T09:41:00Z">
        <w:r w:rsidRPr="006C3270" w:rsidDel="002C1EDA">
          <w:rPr>
            <w:rFonts w:ascii="Arial" w:hAnsi="Arial" w:cs="Arial"/>
            <w:sz w:val="28"/>
            <w:szCs w:val="28"/>
            <w:lang w:eastAsia="en-GB"/>
          </w:rPr>
          <w:delText>The Responsible Officer</w:delText>
        </w:r>
      </w:del>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lastRenderedPageBreak/>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w:t>
      </w:r>
      <w:ins w:id="21" w:author="S.Roberts" w:date="2016-11-10T11:04:00Z">
        <w:r w:rsidR="00CE371E">
          <w:rPr>
            <w:rFonts w:ascii="Arial" w:hAnsi="Arial" w:cs="Arial"/>
            <w:sz w:val="28"/>
            <w:szCs w:val="28"/>
            <w:lang w:eastAsia="en-GB"/>
          </w:rPr>
          <w:t xml:space="preserve"> Processing</w:t>
        </w:r>
      </w:ins>
      <w:del w:id="22" w:author="S.Roberts" w:date="2016-11-10T11:04:00Z">
        <w:r w:rsidRPr="006C3270" w:rsidDel="00CE371E">
          <w:rPr>
            <w:rFonts w:ascii="Arial" w:hAnsi="Arial" w:cs="Arial"/>
            <w:sz w:val="28"/>
            <w:szCs w:val="28"/>
            <w:lang w:eastAsia="en-GB"/>
          </w:rPr>
          <w:delText xml:space="preserve"> Reports</w:delText>
        </w:r>
      </w:del>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Transaction </w:t>
      </w:r>
      <w:ins w:id="23" w:author="S.Roberts" w:date="2016-11-10T11:04:00Z">
        <w:r w:rsidR="00CE371E">
          <w:rPr>
            <w:rFonts w:ascii="Arial" w:hAnsi="Arial" w:cs="Arial"/>
            <w:sz w:val="28"/>
            <w:szCs w:val="28"/>
            <w:lang w:eastAsia="en-GB"/>
          </w:rPr>
          <w:t>Reports</w:t>
        </w:r>
      </w:ins>
      <w:del w:id="24" w:author="S.Roberts" w:date="2016-11-10T11:04:00Z">
        <w:r w:rsidRPr="006C3270" w:rsidDel="00CE371E">
          <w:rPr>
            <w:rFonts w:ascii="Arial" w:hAnsi="Arial" w:cs="Arial"/>
            <w:sz w:val="28"/>
            <w:szCs w:val="28"/>
            <w:lang w:eastAsia="en-GB"/>
          </w:rPr>
          <w:delText>Processing</w:delText>
        </w:r>
      </w:del>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Del="002542ED" w:rsidRDefault="007357F5" w:rsidP="00371E38">
      <w:pPr>
        <w:pStyle w:val="ListParagraph"/>
        <w:numPr>
          <w:ilvl w:val="1"/>
          <w:numId w:val="30"/>
        </w:numPr>
        <w:spacing w:after="0" w:line="240" w:lineRule="auto"/>
        <w:ind w:left="1512"/>
        <w:jc w:val="both"/>
        <w:rPr>
          <w:del w:id="25" w:author="S.Roberts" w:date="2016-11-10T11:06:00Z"/>
          <w:rFonts w:ascii="Arial" w:hAnsi="Arial" w:cs="Arial"/>
          <w:sz w:val="28"/>
          <w:szCs w:val="28"/>
          <w:lang w:eastAsia="en-GB"/>
        </w:rPr>
      </w:pPr>
      <w:del w:id="26" w:author="S.Roberts" w:date="2016-11-10T11:06:00Z">
        <w:r w:rsidRPr="006C3270" w:rsidDel="002542ED">
          <w:rPr>
            <w:rFonts w:ascii="Arial" w:hAnsi="Arial" w:cs="Arial"/>
            <w:sz w:val="28"/>
            <w:szCs w:val="28"/>
            <w:lang w:eastAsia="en-GB"/>
          </w:rPr>
          <w:delText>Catering / Meals</w:delText>
        </w:r>
      </w:del>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Default="007357F5" w:rsidP="00F8735B">
      <w:pPr>
        <w:pStyle w:val="ListParagraph"/>
        <w:spacing w:after="0" w:line="240" w:lineRule="auto"/>
        <w:jc w:val="both"/>
        <w:rPr>
          <w:ins w:id="27" w:author="S.Roberts" w:date="2016-11-10T11:07:00Z"/>
          <w:rFonts w:ascii="Arial" w:hAnsi="Arial" w:cs="Arial"/>
          <w:sz w:val="28"/>
          <w:szCs w:val="28"/>
          <w:lang w:eastAsia="en-GB"/>
        </w:rPr>
      </w:pPr>
    </w:p>
    <w:p w:rsidR="002542ED" w:rsidRPr="006C3270" w:rsidRDefault="002542ED"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0073B5" w:rsidRDefault="00B84F91" w:rsidP="00E42041">
      <w:pPr>
        <w:spacing w:after="0" w:line="240" w:lineRule="auto"/>
        <w:rPr>
          <w:ins w:id="28" w:author="S.Roberts" w:date="2016-11-09T17:13:00Z"/>
          <w:rFonts w:ascii="Arial" w:hAnsi="Arial" w:cs="Arial"/>
          <w:lang w:eastAsia="en-GB"/>
        </w:rPr>
      </w:pPr>
      <w:r w:rsidRPr="006C3270">
        <w:rPr>
          <w:rFonts w:ascii="Arial" w:hAnsi="Arial" w:cs="Arial"/>
          <w:lang w:eastAsia="en-GB"/>
        </w:rPr>
        <w:t xml:space="preserve">Chair of </w:t>
      </w:r>
      <w:del w:id="29" w:author="S.Roberts" w:date="2016-11-07T15:05:00Z">
        <w:r w:rsidR="007357F5" w:rsidRPr="006C3270" w:rsidDel="00827428">
          <w:rPr>
            <w:rFonts w:ascii="Arial" w:hAnsi="Arial" w:cs="Arial"/>
            <w:lang w:eastAsia="en-GB"/>
          </w:rPr>
          <w:delText xml:space="preserve">Finance and </w:delText>
        </w:r>
        <w:r w:rsidR="0056307F" w:rsidRPr="006C3270" w:rsidDel="00827428">
          <w:rPr>
            <w:rFonts w:ascii="Arial" w:hAnsi="Arial" w:cs="Arial"/>
            <w:lang w:eastAsia="en-GB"/>
          </w:rPr>
          <w:delText>Premises Committee</w:delText>
        </w:r>
      </w:del>
      <w:ins w:id="30" w:author="S.Roberts" w:date="2016-11-07T15:05:00Z">
        <w:r w:rsidR="00827428">
          <w:rPr>
            <w:rFonts w:ascii="Arial" w:hAnsi="Arial" w:cs="Arial"/>
            <w:lang w:eastAsia="en-GB"/>
          </w:rPr>
          <w:t>Resources</w:t>
        </w:r>
      </w:ins>
      <w:ins w:id="31" w:author="S.Roberts" w:date="2016-11-07T15:06:00Z">
        <w:r w:rsidR="00E76A1B">
          <w:rPr>
            <w:rFonts w:ascii="Arial" w:hAnsi="Arial" w:cs="Arial"/>
            <w:lang w:eastAsia="en-GB"/>
          </w:rPr>
          <w:t xml:space="preserve"> committee</w:t>
        </w:r>
      </w:ins>
      <w:ins w:id="32" w:author="S.Roberts" w:date="2016-11-09T17:13:00Z">
        <w:r w:rsidR="000073B5">
          <w:rPr>
            <w:rFonts w:ascii="Arial" w:hAnsi="Arial" w:cs="Arial"/>
            <w:lang w:eastAsia="en-GB"/>
          </w:rPr>
          <w:tab/>
        </w:r>
        <w:r w:rsidR="000073B5">
          <w:rPr>
            <w:rFonts w:ascii="Arial" w:hAnsi="Arial" w:cs="Arial"/>
            <w:lang w:eastAsia="en-GB"/>
          </w:rPr>
          <w:tab/>
        </w:r>
        <w:r w:rsidR="000073B5">
          <w:rPr>
            <w:rFonts w:ascii="Arial" w:hAnsi="Arial" w:cs="Arial"/>
            <w:lang w:eastAsia="en-GB"/>
          </w:rPr>
          <w:tab/>
        </w:r>
        <w:r w:rsidR="000073B5" w:rsidRPr="006C3270">
          <w:rPr>
            <w:rFonts w:ascii="Arial" w:hAnsi="Arial" w:cs="Arial"/>
            <w:lang w:eastAsia="en-GB"/>
          </w:rPr>
          <w:t>From £25,001 to £50,000</w:t>
        </w:r>
      </w:ins>
    </w:p>
    <w:p w:rsidR="007357F5" w:rsidRPr="006C3270" w:rsidRDefault="00634C5E" w:rsidP="00E42041">
      <w:pPr>
        <w:spacing w:after="0" w:line="240" w:lineRule="auto"/>
        <w:rPr>
          <w:rFonts w:ascii="Arial" w:hAnsi="Arial" w:cs="Arial"/>
          <w:lang w:eastAsia="en-GB"/>
        </w:rPr>
      </w:pPr>
      <w:ins w:id="33" w:author="S.Roberts" w:date="2016-11-10T09:59:00Z">
        <w:r>
          <w:rPr>
            <w:rFonts w:ascii="Arial" w:hAnsi="Arial" w:cs="Arial"/>
            <w:lang w:eastAsia="en-GB"/>
          </w:rPr>
          <w:t>Nominated named governor</w:t>
        </w:r>
      </w:ins>
      <w:ins w:id="34" w:author="S.Roberts" w:date="2016-11-09T17:13:00Z">
        <w:r w:rsidR="000073B5">
          <w:rPr>
            <w:rFonts w:ascii="Arial" w:hAnsi="Arial" w:cs="Arial"/>
            <w:lang w:eastAsia="en-GB"/>
          </w:rPr>
          <w:tab/>
        </w:r>
        <w:r w:rsidR="000073B5">
          <w:rPr>
            <w:rFonts w:ascii="Arial" w:hAnsi="Arial" w:cs="Arial"/>
            <w:lang w:eastAsia="en-GB"/>
          </w:rPr>
          <w:tab/>
        </w:r>
      </w:ins>
      <w:r w:rsidR="00B84F91" w:rsidRPr="006C3270">
        <w:rPr>
          <w:rFonts w:ascii="Arial" w:hAnsi="Arial" w:cs="Arial"/>
          <w:lang w:eastAsia="en-GB"/>
        </w:rPr>
        <w:tab/>
      </w:r>
      <w:r w:rsidR="00B84F91"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Over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pPr>
        <w:spacing w:after="0" w:line="240" w:lineRule="auto"/>
        <w:ind w:left="4320" w:hanging="4320"/>
        <w:rPr>
          <w:rFonts w:ascii="Arial" w:hAnsi="Arial" w:cs="Arial"/>
          <w:szCs w:val="20"/>
          <w:lang w:eastAsia="en-GB"/>
        </w:rPr>
        <w:pPrChange w:id="35" w:author="S.Roberts" w:date="2016-11-09T17:15:00Z">
          <w:pPr>
            <w:spacing w:after="0" w:line="240" w:lineRule="auto"/>
          </w:pPr>
        </w:pPrChange>
      </w:pPr>
      <w:r w:rsidRPr="006C3270">
        <w:rPr>
          <w:rFonts w:ascii="Arial" w:hAnsi="Arial" w:cs="Arial"/>
          <w:lang w:eastAsia="en-GB"/>
        </w:rPr>
        <w:t>Chair of Governors</w:t>
      </w:r>
      <w:ins w:id="36" w:author="S.Roberts" w:date="2016-11-09T17:15:00Z">
        <w:r w:rsidR="000073B5">
          <w:rPr>
            <w:rFonts w:ascii="Arial" w:hAnsi="Arial" w:cs="Arial"/>
            <w:lang w:eastAsia="en-GB"/>
          </w:rPr>
          <w:tab/>
        </w:r>
      </w:ins>
      <w:ins w:id="37" w:author="S.Roberts" w:date="2016-11-09T17:16:00Z">
        <w:r w:rsidR="00CA3D61">
          <w:rPr>
            <w:rFonts w:ascii="Arial" w:hAnsi="Arial" w:cs="Arial"/>
            <w:lang w:eastAsia="en-GB"/>
          </w:rPr>
          <w:tab/>
        </w:r>
      </w:ins>
      <w:del w:id="38" w:author="S.Roberts" w:date="2016-11-09T17:15:00Z">
        <w:r w:rsidRPr="006C3270" w:rsidDel="000073B5">
          <w:rPr>
            <w:rFonts w:ascii="Arial" w:hAnsi="Arial" w:cs="Arial"/>
            <w:lang w:eastAsia="en-GB"/>
          </w:rPr>
          <w:tab/>
        </w:r>
        <w:r w:rsidRPr="006C3270" w:rsidDel="000073B5">
          <w:rPr>
            <w:rFonts w:ascii="Arial" w:hAnsi="Arial" w:cs="Arial"/>
            <w:lang w:eastAsia="en-GB"/>
          </w:rPr>
          <w:tab/>
        </w:r>
        <w:r w:rsidRPr="006C3270" w:rsidDel="000073B5">
          <w:rPr>
            <w:rFonts w:ascii="Arial" w:hAnsi="Arial" w:cs="Arial"/>
            <w:lang w:eastAsia="en-GB"/>
          </w:rPr>
          <w:tab/>
        </w:r>
      </w:del>
      <w:r w:rsidRPr="006C3270">
        <w:rPr>
          <w:rFonts w:ascii="Arial" w:hAnsi="Arial" w:cs="Arial"/>
          <w:lang w:eastAsia="en-GB"/>
        </w:rPr>
        <w:t>Over £</w:t>
      </w:r>
      <w:r w:rsidR="00B62291" w:rsidRPr="006C3270">
        <w:rPr>
          <w:rFonts w:ascii="Arial" w:hAnsi="Arial" w:cs="Arial"/>
          <w:lang w:eastAsia="en-GB"/>
        </w:rPr>
        <w:t>25,000</w:t>
      </w:r>
      <w:del w:id="39" w:author="S.Roberts" w:date="2016-11-09T17:15:00Z">
        <w:r w:rsidR="00850F8B" w:rsidDel="00CA3D61">
          <w:rPr>
            <w:rFonts w:ascii="Arial" w:hAnsi="Arial" w:cs="Arial"/>
            <w:szCs w:val="20"/>
            <w:lang w:eastAsia="en-GB"/>
          </w:rPr>
          <w:delText>o</w:delText>
        </w:r>
        <w:r w:rsidR="00A01BC0" w:rsidDel="00CA3D61">
          <w:rPr>
            <w:rFonts w:ascii="Arial" w:hAnsi="Arial" w:cs="Arial"/>
            <w:szCs w:val="20"/>
            <w:lang w:eastAsia="en-GB"/>
          </w:rPr>
          <w:delText>r</w:delText>
        </w:r>
      </w:del>
      <w:r w:rsidR="00A01BC0">
        <w:rPr>
          <w:rFonts w:ascii="Arial" w:hAnsi="Arial" w:cs="Arial"/>
          <w:szCs w:val="20"/>
          <w:lang w:eastAsia="en-GB"/>
        </w:rPr>
        <w:t xml:space="preserve"> </w:t>
      </w:r>
      <w:del w:id="40" w:author="S.Roberts" w:date="2016-11-09T17:16:00Z">
        <w:r w:rsidR="00A01BC0" w:rsidDel="00CA3D61">
          <w:rPr>
            <w:rFonts w:ascii="Arial" w:hAnsi="Arial" w:cs="Arial"/>
            <w:szCs w:val="20"/>
            <w:lang w:eastAsia="en-GB"/>
          </w:rPr>
          <w:delText xml:space="preserve">Chair of </w:delText>
        </w:r>
      </w:del>
      <w:del w:id="41" w:author="S.Roberts" w:date="2016-11-09T17:14:00Z">
        <w:r w:rsidR="00A01BC0" w:rsidDel="000073B5">
          <w:rPr>
            <w:rFonts w:ascii="Arial" w:hAnsi="Arial" w:cs="Arial"/>
            <w:szCs w:val="20"/>
            <w:lang w:eastAsia="en-GB"/>
          </w:rPr>
          <w:delText>Finance and Premises</w:delText>
        </w:r>
        <w:r w:rsidR="00850F8B" w:rsidDel="000073B5">
          <w:rPr>
            <w:rFonts w:ascii="Arial" w:hAnsi="Arial" w:cs="Arial"/>
            <w:szCs w:val="20"/>
            <w:lang w:eastAsia="en-GB"/>
          </w:rPr>
          <w:delText xml:space="preserve"> </w:delText>
        </w:r>
        <w:r w:rsidR="00850F8B" w:rsidRPr="006C3270" w:rsidDel="000073B5">
          <w:rPr>
            <w:rFonts w:ascii="Arial" w:hAnsi="Arial" w:cs="Arial"/>
            <w:lang w:eastAsia="en-GB"/>
          </w:rPr>
          <w:delText>(plus one other)</w:delText>
        </w:r>
      </w:del>
    </w:p>
    <w:p w:rsidR="00CA3D61" w:rsidRDefault="00CA3D61" w:rsidP="00CA3D61">
      <w:pPr>
        <w:spacing w:after="0" w:line="240" w:lineRule="auto"/>
        <w:ind w:left="4320" w:hanging="4320"/>
        <w:rPr>
          <w:ins w:id="42" w:author="S.Roberts" w:date="2016-11-09T17:16:00Z"/>
          <w:rFonts w:ascii="Arial" w:hAnsi="Arial" w:cs="Arial"/>
          <w:szCs w:val="20"/>
          <w:lang w:eastAsia="en-GB"/>
        </w:rPr>
      </w:pPr>
      <w:ins w:id="43" w:author="S.Roberts" w:date="2016-11-09T17:16:00Z">
        <w:r>
          <w:rPr>
            <w:rFonts w:ascii="Arial" w:hAnsi="Arial" w:cs="Arial"/>
            <w:szCs w:val="20"/>
            <w:lang w:eastAsia="en-GB"/>
          </w:rPr>
          <w:t>(or Chair of Resources/</w:t>
        </w:r>
      </w:ins>
      <w:ins w:id="44" w:author="S.Roberts" w:date="2016-11-10T10:01:00Z">
        <w:r w:rsidR="00634C5E">
          <w:rPr>
            <w:rFonts w:ascii="Arial" w:hAnsi="Arial" w:cs="Arial"/>
            <w:szCs w:val="20"/>
            <w:lang w:eastAsia="en-GB"/>
          </w:rPr>
          <w:t>nominated named governor</w:t>
        </w:r>
      </w:ins>
      <w:ins w:id="45" w:author="S.Roberts" w:date="2016-11-09T17:16:00Z">
        <w:r>
          <w:rPr>
            <w:rFonts w:ascii="Arial" w:hAnsi="Arial" w:cs="Arial"/>
            <w:szCs w:val="20"/>
            <w:lang w:eastAsia="en-GB"/>
          </w:rPr>
          <w:t xml:space="preserve"> (plus one other)</w:t>
        </w:r>
      </w:ins>
    </w:p>
    <w:p w:rsidR="00A01BC0" w:rsidRDefault="00A01BC0" w:rsidP="00E42041">
      <w:pPr>
        <w:spacing w:after="0" w:line="240" w:lineRule="auto"/>
        <w:rPr>
          <w:ins w:id="46" w:author="S.Roberts" w:date="2016-11-09T17:16:00Z"/>
          <w:rFonts w:ascii="Arial" w:hAnsi="Arial" w:cs="Arial"/>
          <w:szCs w:val="20"/>
          <w:lang w:eastAsia="en-GB"/>
        </w:rPr>
      </w:pPr>
    </w:p>
    <w:p w:rsidR="00CA3D61" w:rsidRPr="006C3270" w:rsidRDefault="00CA3D61"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Virement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del w:id="47" w:author="S.Roberts" w:date="2016-11-07T15:06:00Z">
        <w:r w:rsidR="007357F5" w:rsidRPr="006C3270" w:rsidDel="00E76A1B">
          <w:rPr>
            <w:rFonts w:ascii="Arial" w:hAnsi="Arial" w:cs="Arial"/>
            <w:lang w:eastAsia="en-GB"/>
          </w:rPr>
          <w:delText xml:space="preserve">Finance and </w:delText>
        </w:r>
        <w:r w:rsidR="0056307F" w:rsidRPr="006C3270" w:rsidDel="00E76A1B">
          <w:rPr>
            <w:rFonts w:ascii="Arial" w:hAnsi="Arial" w:cs="Arial"/>
            <w:lang w:eastAsia="en-GB"/>
          </w:rPr>
          <w:delText>Premises Committee</w:delText>
        </w:r>
      </w:del>
      <w:ins w:id="48" w:author="S.Roberts" w:date="2016-11-07T15:06:00Z">
        <w:r w:rsidR="00E76A1B">
          <w:rPr>
            <w:rFonts w:ascii="Arial" w:hAnsi="Arial" w:cs="Arial"/>
            <w:lang w:eastAsia="en-GB"/>
          </w:rPr>
          <w:t>Resources</w:t>
        </w:r>
      </w:ins>
      <w:ins w:id="49" w:author="S.Roberts" w:date="2016-11-07T15:07:00Z">
        <w:r w:rsidR="00E76A1B">
          <w:rPr>
            <w:rFonts w:ascii="Arial" w:hAnsi="Arial" w:cs="Arial"/>
            <w:lang w:eastAsia="en-GB"/>
          </w:rPr>
          <w:t xml:space="preserve"> committee</w:t>
        </w:r>
      </w:ins>
      <w:ins w:id="50" w:author="S.Roberts" w:date="2016-11-07T15:06:00Z">
        <w:r w:rsidR="00E76A1B">
          <w:rPr>
            <w:rFonts w:ascii="Arial" w:hAnsi="Arial" w:cs="Arial"/>
            <w:lang w:eastAsia="en-GB"/>
          </w:rPr>
          <w:tab/>
        </w:r>
        <w:r w:rsidR="00E76A1B">
          <w:rPr>
            <w:rFonts w:ascii="Arial" w:hAnsi="Arial" w:cs="Arial"/>
            <w:lang w:eastAsia="en-GB"/>
          </w:rPr>
          <w:tab/>
        </w:r>
      </w:ins>
      <w:del w:id="51" w:author="S.Roberts" w:date="2016-11-07T15:07:00Z">
        <w:r w:rsidR="007357F5" w:rsidRPr="006C3270" w:rsidDel="00E76A1B">
          <w:rPr>
            <w:rFonts w:ascii="Arial" w:hAnsi="Arial" w:cs="Arial"/>
            <w:lang w:eastAsia="en-GB"/>
          </w:rPr>
          <w:tab/>
        </w:r>
      </w:del>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del w:id="52" w:author="S.Roberts" w:date="2016-11-09T17:17:00Z">
        <w:r w:rsidRPr="006C3270" w:rsidDel="00894421">
          <w:rPr>
            <w:rFonts w:ascii="Arial" w:hAnsi="Arial" w:cs="Arial"/>
            <w:lang w:eastAsia="en-GB"/>
          </w:rPr>
          <w:delText>Finance and Premises Committee</w:delText>
        </w:r>
      </w:del>
      <w:ins w:id="53" w:author="S.Roberts" w:date="2016-11-09T17:17:00Z">
        <w:r w:rsidR="00894421">
          <w:rPr>
            <w:rFonts w:ascii="Arial" w:hAnsi="Arial" w:cs="Arial"/>
            <w:lang w:eastAsia="en-GB"/>
          </w:rPr>
          <w:t>Resources committee</w:t>
        </w:r>
        <w:r w:rsidR="00894421">
          <w:rPr>
            <w:rFonts w:ascii="Arial" w:hAnsi="Arial" w:cs="Arial"/>
            <w:lang w:eastAsia="en-GB"/>
          </w:rPr>
          <w:tab/>
        </w:r>
        <w:r w:rsidR="00894421">
          <w:rPr>
            <w:rFonts w:ascii="Arial" w:hAnsi="Arial" w:cs="Arial"/>
            <w:lang w:eastAsia="en-GB"/>
          </w:rPr>
          <w:tab/>
        </w:r>
      </w:ins>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7357F5" w:rsidP="00E42041">
      <w:pPr>
        <w:spacing w:after="0" w:line="240" w:lineRule="auto"/>
        <w:rPr>
          <w:rFonts w:ascii="Arial" w:hAnsi="Arial" w:cs="Arial"/>
          <w:lang w:eastAsia="en-GB"/>
        </w:rPr>
      </w:pPr>
      <w:del w:id="54" w:author="S.Roberts" w:date="2016-11-09T17:17:00Z">
        <w:r w:rsidRPr="006C3270" w:rsidDel="004334C6">
          <w:rPr>
            <w:rFonts w:ascii="Arial" w:hAnsi="Arial" w:cs="Arial"/>
            <w:lang w:eastAsia="en-GB"/>
          </w:rPr>
          <w:delText xml:space="preserve">Finance and </w:delText>
        </w:r>
        <w:r w:rsidR="0056307F" w:rsidRPr="006C3270" w:rsidDel="004334C6">
          <w:rPr>
            <w:rFonts w:ascii="Arial" w:hAnsi="Arial" w:cs="Arial"/>
            <w:lang w:eastAsia="en-GB"/>
          </w:rPr>
          <w:delText>Premises</w:delText>
        </w:r>
      </w:del>
      <w:ins w:id="55" w:author="S.Roberts" w:date="2016-11-09T17:17:00Z">
        <w:r w:rsidR="004334C6">
          <w:rPr>
            <w:rFonts w:ascii="Arial" w:hAnsi="Arial" w:cs="Arial"/>
            <w:lang w:eastAsia="en-GB"/>
          </w:rPr>
          <w:t>Resources</w:t>
        </w:r>
      </w:ins>
      <w:r w:rsidR="0056307F" w:rsidRPr="006C3270">
        <w:rPr>
          <w:rFonts w:ascii="Arial" w:hAnsi="Arial" w:cs="Arial"/>
          <w:lang w:eastAsia="en-GB"/>
        </w:rPr>
        <w:t xml:space="preserve"> Committee</w:t>
      </w:r>
      <w:r w:rsidRPr="006C3270">
        <w:rPr>
          <w:rFonts w:ascii="Arial" w:hAnsi="Arial" w:cs="Arial"/>
          <w:lang w:eastAsia="en-GB"/>
        </w:rPr>
        <w:tab/>
      </w:r>
      <w:ins w:id="56" w:author="S.Roberts" w:date="2016-11-09T17:17:00Z">
        <w:r w:rsidR="004334C6">
          <w:rPr>
            <w:rFonts w:ascii="Arial" w:hAnsi="Arial" w:cs="Arial"/>
            <w:lang w:eastAsia="en-GB"/>
          </w:rPr>
          <w:tab/>
        </w:r>
      </w:ins>
      <w:r w:rsidRPr="006C3270">
        <w:rPr>
          <w:rFonts w:ascii="Arial" w:hAnsi="Arial" w:cs="Arial"/>
          <w:lang w:eastAsia="en-GB"/>
        </w:rPr>
        <w:tab/>
      </w:r>
      <w:r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HM Revenue &amp; Customs approved rate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 xml:space="preserve">Petty Cash </w:t>
      </w:r>
      <w:ins w:id="57" w:author="S.Roberts" w:date="2016-11-10T10:05:00Z">
        <w:r w:rsidR="00323D77">
          <w:rPr>
            <w:rFonts w:ascii="Arial" w:hAnsi="Arial" w:cs="Arial"/>
            <w:b/>
            <w:szCs w:val="20"/>
            <w:lang w:eastAsia="en-GB"/>
          </w:rPr>
          <w:tab/>
        </w:r>
      </w:ins>
      <w:del w:id="58" w:author="S.Roberts" w:date="2016-11-10T10:05:00Z">
        <w:r w:rsidRPr="006C3270" w:rsidDel="00323D77">
          <w:rPr>
            <w:rFonts w:ascii="Arial" w:hAnsi="Arial" w:cs="Arial"/>
            <w:b/>
            <w:szCs w:val="20"/>
            <w:lang w:eastAsia="en-GB"/>
          </w:rPr>
          <w:delText>Imprest</w:delText>
        </w:r>
      </w:del>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£1,000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lastRenderedPageBreak/>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lastRenderedPageBreak/>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Education Funding Agency (EFA)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Education Funding Agency (EFA).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r w:rsidR="0056307F" w:rsidRPr="006C3270">
        <w:rPr>
          <w:rFonts w:cs="Arial"/>
          <w:sz w:val="22"/>
          <w:szCs w:val="22"/>
        </w:rPr>
        <w:t>Headteacher</w:t>
      </w:r>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r w:rsidR="0056307F" w:rsidRPr="006C3270">
        <w:rPr>
          <w:rFonts w:cs="Arial"/>
          <w:sz w:val="22"/>
          <w:szCs w:val="22"/>
        </w:rPr>
        <w:t>Headteacher</w:t>
      </w:r>
      <w:r w:rsidR="00E65F4F" w:rsidRPr="006C3270">
        <w:rPr>
          <w:rFonts w:cs="Arial"/>
          <w:sz w:val="22"/>
          <w:szCs w:val="22"/>
        </w:rPr>
        <w:t xml:space="preserve"> </w:t>
      </w:r>
      <w:r w:rsidR="007357F5" w:rsidRPr="006C3270">
        <w:rPr>
          <w:rFonts w:cs="Arial"/>
          <w:sz w:val="22"/>
          <w:szCs w:val="22"/>
        </w:rPr>
        <w:t xml:space="preserve">shall imply further delegation to the Deputy </w:t>
      </w:r>
      <w:r w:rsidR="0056307F" w:rsidRPr="006C3270">
        <w:rPr>
          <w:rFonts w:cs="Arial"/>
          <w:sz w:val="22"/>
          <w:szCs w:val="22"/>
        </w:rPr>
        <w:t>Headteacher</w:t>
      </w:r>
      <w:r w:rsidR="007357F5" w:rsidRPr="006C3270">
        <w:rPr>
          <w:rFonts w:cs="Arial"/>
          <w:sz w:val="22"/>
          <w:szCs w:val="22"/>
        </w:rPr>
        <w:t xml:space="preserve"> when the </w:t>
      </w:r>
      <w:r w:rsidR="0056307F" w:rsidRPr="006C3270">
        <w:rPr>
          <w:rFonts w:cs="Arial"/>
          <w:sz w:val="22"/>
          <w:szCs w:val="22"/>
        </w:rPr>
        <w:t>Headteacher</w:t>
      </w:r>
      <w:r w:rsidR="007357F5" w:rsidRPr="006C3270">
        <w:rPr>
          <w:rFonts w:cs="Arial"/>
          <w:sz w:val="22"/>
          <w:szCs w:val="22"/>
        </w:rPr>
        <w:t xml:space="preserve"> is not on the Academy site.  Where the </w:t>
      </w:r>
      <w:r w:rsidR="0056307F" w:rsidRPr="006C3270">
        <w:rPr>
          <w:rFonts w:cs="Arial"/>
          <w:sz w:val="22"/>
          <w:szCs w:val="22"/>
        </w:rPr>
        <w:t>Headteacher</w:t>
      </w:r>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1.8</w:t>
      </w:r>
      <w:r w:rsidR="007357F5" w:rsidRPr="006C3270">
        <w:rPr>
          <w:rFonts w:cs="Arial"/>
          <w:sz w:val="22"/>
          <w:szCs w:val="22"/>
        </w:rPr>
        <w:tab/>
        <w:t xml:space="preserve">Whilst the main financial responsibilities are listed for the Governing Body and </w:t>
      </w:r>
      <w:del w:id="59" w:author="S.Roberts" w:date="2016-11-09T17:19:00Z">
        <w:r w:rsidR="007357F5" w:rsidRPr="006C3270" w:rsidDel="003D3585">
          <w:rPr>
            <w:rFonts w:cs="Arial"/>
            <w:sz w:val="22"/>
            <w:szCs w:val="22"/>
          </w:rPr>
          <w:delText xml:space="preserve">Finance &amp; </w:delText>
        </w:r>
        <w:r w:rsidR="0056307F" w:rsidRPr="006C3270" w:rsidDel="003D3585">
          <w:rPr>
            <w:rFonts w:cs="Arial"/>
            <w:sz w:val="22"/>
            <w:szCs w:val="22"/>
          </w:rPr>
          <w:delText xml:space="preserve">Premises </w:delText>
        </w:r>
      </w:del>
      <w:ins w:id="60" w:author="S.Roberts" w:date="2016-11-09T17:19:00Z">
        <w:r w:rsidR="003D3585">
          <w:rPr>
            <w:rFonts w:cs="Arial"/>
            <w:sz w:val="22"/>
            <w:szCs w:val="22"/>
          </w:rPr>
          <w:t xml:space="preserve">Resources </w:t>
        </w:r>
      </w:ins>
      <w:r w:rsidR="0056307F" w:rsidRPr="006C3270">
        <w:rPr>
          <w:rFonts w:cs="Arial"/>
          <w:sz w:val="22"/>
          <w:szCs w:val="22"/>
        </w:rPr>
        <w:t>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r w:rsidR="0056307F" w:rsidRPr="006C3270">
        <w:rPr>
          <w:rFonts w:cs="Arial"/>
          <w:sz w:val="22"/>
          <w:szCs w:val="22"/>
        </w:rPr>
        <w:t>Headteacher</w:t>
      </w:r>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w:t>
      </w:r>
      <w:del w:id="61" w:author="S.Roberts" w:date="2016-11-09T17:20:00Z">
        <w:r w:rsidRPr="006C3270" w:rsidDel="00F60BE4">
          <w:rPr>
            <w:rFonts w:cs="Arial"/>
            <w:sz w:val="22"/>
            <w:szCs w:val="22"/>
          </w:rPr>
          <w:delText xml:space="preserve">Finance and </w:delText>
        </w:r>
        <w:r w:rsidR="0056307F" w:rsidRPr="006C3270" w:rsidDel="00F60BE4">
          <w:rPr>
            <w:rFonts w:cs="Arial"/>
            <w:sz w:val="22"/>
            <w:szCs w:val="22"/>
          </w:rPr>
          <w:delText>Premises</w:delText>
        </w:r>
      </w:del>
      <w:ins w:id="62" w:author="S.Roberts" w:date="2016-11-09T17:20:00Z">
        <w:r w:rsidR="00F60BE4">
          <w:rPr>
            <w:rFonts w:cs="Arial"/>
            <w:sz w:val="22"/>
            <w:szCs w:val="22"/>
          </w:rPr>
          <w:t>Resources</w:t>
        </w:r>
      </w:ins>
      <w:r w:rsidR="0056307F" w:rsidRPr="006C3270">
        <w:rPr>
          <w:rFonts w:cs="Arial"/>
          <w:sz w:val="22"/>
          <w:szCs w:val="22"/>
        </w:rPr>
        <w:t xml:space="preserve"> Committee</w:t>
      </w:r>
      <w:ins w:id="63" w:author="S.Roberts" w:date="2016-11-09T17:21:00Z">
        <w:r w:rsidR="00F60BE4">
          <w:rPr>
            <w:rFonts w:cs="Arial"/>
            <w:sz w:val="22"/>
            <w:szCs w:val="22"/>
          </w:rPr>
          <w:t xml:space="preserve"> or </w:t>
        </w:r>
      </w:ins>
      <w:ins w:id="64" w:author="S.Roberts" w:date="2016-11-10T10:02:00Z">
        <w:r w:rsidR="00D24498">
          <w:rPr>
            <w:rFonts w:cs="Arial"/>
            <w:sz w:val="22"/>
            <w:szCs w:val="22"/>
          </w:rPr>
          <w:t>the n</w:t>
        </w:r>
        <w:r w:rsidR="00634C5E">
          <w:rPr>
            <w:rFonts w:cs="Arial"/>
            <w:sz w:val="22"/>
            <w:szCs w:val="22"/>
          </w:rPr>
          <w:t>ominated named governor</w:t>
        </w:r>
      </w:ins>
      <w:r w:rsidRPr="006C3270">
        <w:rPr>
          <w:rFonts w:cs="Arial"/>
          <w:sz w:val="22"/>
          <w:szCs w:val="22"/>
        </w:rPr>
        <w:t>, who ha</w:t>
      </w:r>
      <w:ins w:id="65" w:author="S.Roberts" w:date="2016-11-09T17:21:00Z">
        <w:r w:rsidR="00F60BE4">
          <w:rPr>
            <w:rFonts w:cs="Arial"/>
            <w:sz w:val="22"/>
            <w:szCs w:val="22"/>
          </w:rPr>
          <w:t>ve</w:t>
        </w:r>
      </w:ins>
      <w:del w:id="66" w:author="S.Roberts" w:date="2016-11-09T17:21:00Z">
        <w:r w:rsidRPr="006C3270" w:rsidDel="00F60BE4">
          <w:rPr>
            <w:rFonts w:cs="Arial"/>
            <w:sz w:val="22"/>
            <w:szCs w:val="22"/>
          </w:rPr>
          <w:delText>s</w:delText>
        </w:r>
      </w:del>
      <w:r w:rsidRPr="006C3270">
        <w:rPr>
          <w:rFonts w:cs="Arial"/>
          <w:sz w:val="22"/>
          <w:szCs w:val="22"/>
        </w:rPr>
        <w:t xml:space="preserve"> full authorisation to approve all such expenditure</w:t>
      </w:r>
      <w:ins w:id="67" w:author="S.Roberts" w:date="2016-11-09T17:21:00Z">
        <w:r w:rsidR="00F60BE4">
          <w:rPr>
            <w:rFonts w:cs="Arial"/>
            <w:sz w:val="22"/>
            <w:szCs w:val="22"/>
          </w:rPr>
          <w:t>,</w:t>
        </w:r>
      </w:ins>
      <w:r w:rsidRPr="006C3270">
        <w:rPr>
          <w:rFonts w:cs="Arial"/>
          <w:sz w:val="22"/>
          <w:szCs w:val="22"/>
        </w:rPr>
        <w:t xml:space="preserv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w:t>
      </w:r>
      <w:del w:id="68" w:author="S.Roberts" w:date="2016-11-09T17:22:00Z">
        <w:r w:rsidRPr="006C3270" w:rsidDel="00F60BE4">
          <w:rPr>
            <w:rFonts w:cs="Arial"/>
            <w:sz w:val="22"/>
            <w:szCs w:val="22"/>
          </w:rPr>
          <w:delText>Finance &amp; Premises</w:delText>
        </w:r>
      </w:del>
      <w:ins w:id="69" w:author="S.Roberts" w:date="2016-11-09T17:22:00Z">
        <w:r w:rsidR="00F60BE4">
          <w:rPr>
            <w:rFonts w:cs="Arial"/>
            <w:sz w:val="22"/>
            <w:szCs w:val="22"/>
          </w:rPr>
          <w:t>Resources</w:t>
        </w:r>
      </w:ins>
      <w:r w:rsidRPr="006C3270">
        <w:rPr>
          <w:rFonts w:cs="Arial"/>
          <w:sz w:val="22"/>
          <w:szCs w:val="22"/>
        </w:rPr>
        <w:t xml:space="preserve">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2.21</w:t>
      </w:r>
      <w:r w:rsidR="007357F5" w:rsidRPr="006C3270">
        <w:rPr>
          <w:rFonts w:ascii="Arial" w:hAnsi="Arial" w:cs="Arial"/>
        </w:rPr>
        <w:tab/>
        <w:t xml:space="preserve">The </w:t>
      </w:r>
      <w:r w:rsidR="0056307F" w:rsidRPr="006C3270">
        <w:rPr>
          <w:rFonts w:ascii="Arial" w:hAnsi="Arial" w:cs="Arial"/>
        </w:rPr>
        <w:t>Headteacher</w:t>
      </w:r>
      <w:r w:rsidR="007357F5" w:rsidRPr="006C3270">
        <w:rPr>
          <w:rFonts w:ascii="Arial" w:hAnsi="Arial" w:cs="Arial"/>
        </w:rPr>
        <w:t xml:space="preserve"> has authority to appoint staff within the authorised establishment except for Deputy Headteachers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w:t>
      </w:r>
      <w:ins w:id="70" w:author="S.Roberts" w:date="2016-11-09T17:23:00Z">
        <w:r w:rsidR="008A6739">
          <w:rPr>
            <w:rFonts w:ascii="Arial" w:hAnsi="Arial" w:cs="Arial"/>
          </w:rPr>
          <w:t>-</w:t>
        </w:r>
      </w:ins>
      <w:del w:id="71" w:author="S.Roberts" w:date="2016-11-09T17:23:00Z">
        <w:r w:rsidR="007357F5" w:rsidRPr="006C3270" w:rsidDel="008A6739">
          <w:rPr>
            <w:rFonts w:ascii="Arial" w:hAnsi="Arial" w:cs="Arial"/>
          </w:rPr>
          <w:delText xml:space="preserve"> </w:delText>
        </w:r>
      </w:del>
      <w:r w:rsidR="007357F5" w:rsidRPr="006C3270">
        <w:rPr>
          <w:rFonts w:ascii="Arial" w:hAnsi="Arial" w:cs="Arial"/>
        </w:rPr>
        <w:t>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r w:rsidRPr="006C3270">
        <w:rPr>
          <w:rFonts w:ascii="Arial" w:hAnsi="Arial" w:cs="Arial"/>
          <w:b/>
        </w:rPr>
        <w:t>Virement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r w:rsidR="00E65F4F" w:rsidRPr="006C3270">
        <w:rPr>
          <w:rFonts w:ascii="Arial" w:hAnsi="Arial" w:cs="Arial"/>
        </w:rPr>
        <w:t>Headteacher or Business Manager</w:t>
      </w:r>
      <w:r w:rsidRPr="006C3270">
        <w:rPr>
          <w:rFonts w:ascii="Arial" w:hAnsi="Arial" w:cs="Arial"/>
        </w:rPr>
        <w:t xml:space="preserve"> is able to authorise virements between individual cost centres up to a limit of </w:t>
      </w:r>
      <w:r w:rsidR="00E65F4F" w:rsidRPr="006C3270">
        <w:rPr>
          <w:rFonts w:ascii="Arial" w:hAnsi="Arial" w:cs="Arial"/>
        </w:rPr>
        <w:t>£10,000</w:t>
      </w:r>
      <w:r w:rsidRPr="006C3270">
        <w:rPr>
          <w:rFonts w:ascii="Arial" w:hAnsi="Arial" w:cs="Arial"/>
        </w:rPr>
        <w:t xml:space="preserve">. Virements over this amount are to be referred to the Chair of the </w:t>
      </w:r>
      <w:del w:id="72" w:author="S.Roberts" w:date="2016-11-09T17:23:00Z">
        <w:r w:rsidRPr="006C3270" w:rsidDel="008A6739">
          <w:rPr>
            <w:rFonts w:ascii="Arial" w:hAnsi="Arial" w:cs="Arial"/>
          </w:rPr>
          <w:delText xml:space="preserve">Finance and </w:delText>
        </w:r>
        <w:r w:rsidR="0056307F" w:rsidRPr="006C3270" w:rsidDel="008A6739">
          <w:rPr>
            <w:rFonts w:ascii="Arial" w:hAnsi="Arial" w:cs="Arial"/>
          </w:rPr>
          <w:delText>Premises</w:delText>
        </w:r>
      </w:del>
      <w:ins w:id="73" w:author="S.Roberts" w:date="2016-11-09T17:23:00Z">
        <w:r w:rsidR="008A6739">
          <w:rPr>
            <w:rFonts w:ascii="Arial" w:hAnsi="Arial" w:cs="Arial"/>
          </w:rPr>
          <w:t>Resources</w:t>
        </w:r>
      </w:ins>
      <w:r w:rsidR="0056307F" w:rsidRPr="006C3270">
        <w:rPr>
          <w:rFonts w:ascii="Arial" w:hAnsi="Arial" w:cs="Arial"/>
        </w:rPr>
        <w:t xml:space="preserve"> Committee</w:t>
      </w:r>
      <w:r w:rsidRPr="006C3270">
        <w:rPr>
          <w:rFonts w:ascii="Arial" w:hAnsi="Arial" w:cs="Arial"/>
        </w:rPr>
        <w:t>, who has authorisation to approve virements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del w:id="74" w:author="S.Roberts" w:date="2016-11-09T17:23:00Z">
        <w:r w:rsidR="00852F6C" w:rsidRPr="006C3270" w:rsidDel="008A6739">
          <w:rPr>
            <w:rFonts w:ascii="Arial" w:hAnsi="Arial" w:cs="Arial"/>
          </w:rPr>
          <w:delText>Finance and Premises</w:delText>
        </w:r>
      </w:del>
      <w:ins w:id="75" w:author="S.Roberts" w:date="2016-11-09T17:23:00Z">
        <w:r w:rsidR="008A6739">
          <w:rPr>
            <w:rFonts w:ascii="Arial" w:hAnsi="Arial" w:cs="Arial"/>
          </w:rPr>
          <w:t>Resources</w:t>
        </w:r>
      </w:ins>
      <w:r w:rsidR="00852F6C" w:rsidRPr="006C3270">
        <w:rPr>
          <w:rFonts w:ascii="Arial" w:hAnsi="Arial" w:cs="Arial"/>
        </w:rPr>
        <w:t xml:space="preserve">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All virements, including increases to income, are to be formally recorded</w:t>
      </w:r>
      <w:r w:rsidR="00A01BC0">
        <w:rPr>
          <w:rFonts w:ascii="Arial" w:hAnsi="Arial" w:cs="Arial"/>
        </w:rPr>
        <w:t xml:space="preserve">. </w:t>
      </w:r>
      <w:r w:rsidRPr="006C3270">
        <w:rPr>
          <w:rFonts w:ascii="Arial" w:hAnsi="Arial" w:cs="Arial"/>
        </w:rPr>
        <w:t xml:space="preserve"> All virements </w:t>
      </w:r>
      <w:r w:rsidR="00852F6C" w:rsidRPr="006C3270">
        <w:rPr>
          <w:rFonts w:ascii="Arial" w:hAnsi="Arial" w:cs="Arial"/>
        </w:rPr>
        <w:t xml:space="preserve">over £5,000 </w:t>
      </w:r>
      <w:r w:rsidRPr="006C3270">
        <w:rPr>
          <w:rFonts w:ascii="Arial" w:hAnsi="Arial" w:cs="Arial"/>
        </w:rPr>
        <w:t xml:space="preserve">must be reported to the </w:t>
      </w:r>
      <w:del w:id="76" w:author="S.Roberts" w:date="2016-11-09T17:23:00Z">
        <w:r w:rsidRPr="006C3270" w:rsidDel="008A6739">
          <w:rPr>
            <w:rFonts w:ascii="Arial" w:hAnsi="Arial" w:cs="Arial"/>
          </w:rPr>
          <w:delText xml:space="preserve">Finance and </w:delText>
        </w:r>
        <w:r w:rsidR="0056307F" w:rsidRPr="006C3270" w:rsidDel="008A6739">
          <w:rPr>
            <w:rFonts w:ascii="Arial" w:hAnsi="Arial" w:cs="Arial"/>
          </w:rPr>
          <w:delText>Premises</w:delText>
        </w:r>
      </w:del>
      <w:ins w:id="77" w:author="S.Roberts" w:date="2016-11-09T17:23:00Z">
        <w:r w:rsidR="008A6739">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lastRenderedPageBreak/>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r w:rsidR="0056307F" w:rsidRPr="006C3270">
        <w:rPr>
          <w:rFonts w:ascii="Arial" w:hAnsi="Arial" w:cs="Arial"/>
        </w:rPr>
        <w:t>Headteacher</w:t>
      </w:r>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w:t>
      </w:r>
      <w:del w:id="78" w:author="S.Roberts" w:date="2016-11-09T17:24:00Z">
        <w:r w:rsidRPr="006C3270" w:rsidDel="00590E96">
          <w:rPr>
            <w:rFonts w:ascii="Arial" w:hAnsi="Arial" w:cs="Arial"/>
          </w:rPr>
          <w:delText xml:space="preserve">Finance and </w:delText>
        </w:r>
        <w:r w:rsidR="0056307F" w:rsidRPr="006C3270" w:rsidDel="00590E96">
          <w:rPr>
            <w:rFonts w:ascii="Arial" w:hAnsi="Arial" w:cs="Arial"/>
          </w:rPr>
          <w:delText>Premises</w:delText>
        </w:r>
      </w:del>
      <w:ins w:id="79" w:author="S.Roberts" w:date="2016-11-09T17:24: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r w:rsidR="0056307F" w:rsidRPr="006C3270">
        <w:rPr>
          <w:rFonts w:ascii="Arial" w:hAnsi="Arial" w:cs="Arial"/>
        </w:rPr>
        <w:t>Headteacher</w:t>
      </w:r>
      <w:r w:rsidRPr="006C3270">
        <w:rPr>
          <w:rFonts w:ascii="Arial" w:hAnsi="Arial" w:cs="Arial"/>
        </w:rPr>
        <w:t xml:space="preserve"> will be reported to the </w:t>
      </w:r>
      <w:del w:id="80" w:author="S.Roberts" w:date="2016-11-09T17:24:00Z">
        <w:r w:rsidRPr="006C3270" w:rsidDel="00590E96">
          <w:rPr>
            <w:rFonts w:ascii="Arial" w:hAnsi="Arial" w:cs="Arial"/>
          </w:rPr>
          <w:delText xml:space="preserve">Finance and </w:delText>
        </w:r>
        <w:r w:rsidR="0056307F" w:rsidRPr="006C3270" w:rsidDel="00590E96">
          <w:rPr>
            <w:rFonts w:ascii="Arial" w:hAnsi="Arial" w:cs="Arial"/>
          </w:rPr>
          <w:delText>Premises</w:delText>
        </w:r>
      </w:del>
      <w:ins w:id="81" w:author="S.Roberts" w:date="2016-11-09T17:24: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2.41</w:t>
      </w:r>
      <w:r w:rsidRPr="006C3270">
        <w:rPr>
          <w:rFonts w:ascii="Arial" w:hAnsi="Arial" w:cs="Arial"/>
        </w:rPr>
        <w:tab/>
        <w:t>For any write offs above the value in the annual funding letter, authorisation will be required from the Education Funding Agency (EFA).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r w:rsidR="0056307F" w:rsidRPr="006C3270">
        <w:rPr>
          <w:rFonts w:ascii="Arial" w:hAnsi="Arial" w:cs="Arial"/>
        </w:rPr>
        <w:t>Headteacher</w:t>
      </w:r>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w:t>
      </w:r>
      <w:del w:id="82" w:author="S.Roberts" w:date="2016-11-09T17:24:00Z">
        <w:r w:rsidRPr="006C3270" w:rsidDel="00590E96">
          <w:rPr>
            <w:rFonts w:ascii="Arial" w:hAnsi="Arial" w:cs="Arial"/>
          </w:rPr>
          <w:delText xml:space="preserve">Finance and </w:delText>
        </w:r>
        <w:r w:rsidR="0056307F" w:rsidRPr="006C3270" w:rsidDel="00590E96">
          <w:rPr>
            <w:rFonts w:ascii="Arial" w:hAnsi="Arial" w:cs="Arial"/>
          </w:rPr>
          <w:delText>Premises</w:delText>
        </w:r>
      </w:del>
      <w:ins w:id="83" w:author="S.Roberts" w:date="2016-11-09T17:24: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2.53</w:t>
      </w:r>
      <w:r w:rsidRPr="006C3270">
        <w:rPr>
          <w:rFonts w:cs="Arial"/>
          <w:sz w:val="22"/>
          <w:szCs w:val="22"/>
        </w:rPr>
        <w:tab/>
        <w:t>Amounts above £20,000 if they are a capital asset must be approved by the Education Funding Agency.</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 xml:space="preserve">The Academy will reimburse mileage expenses to individuals for business journeys at a rate in accordance with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t>2.73</w:t>
      </w:r>
      <w:r w:rsidRPr="006C3270">
        <w:rPr>
          <w:rFonts w:ascii="Arial" w:hAnsi="Arial" w:cs="Arial"/>
        </w:rPr>
        <w:tab/>
        <w:t>A VAT registered fuel receipt must accompany every mileage claim, indicating that duty has been paid on sufficient fuel for the distance covered (approximately 27% of the mileage claimed) in order for the Academy to be able to reclaim VAT.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lastRenderedPageBreak/>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 xml:space="preserve">The Chair of Governors or Chair of the </w:t>
      </w:r>
      <w:del w:id="84" w:author="S.Roberts" w:date="2016-11-09T17:25:00Z">
        <w:r w:rsidRPr="006C3270" w:rsidDel="00590E96">
          <w:rPr>
            <w:rFonts w:cs="Arial"/>
            <w:sz w:val="22"/>
            <w:szCs w:val="22"/>
          </w:rPr>
          <w:delText>Finance and Premises</w:delText>
        </w:r>
      </w:del>
      <w:ins w:id="85" w:author="S.Roberts" w:date="2016-11-09T17:25:00Z">
        <w:r w:rsidR="00590E96">
          <w:rPr>
            <w:rFonts w:cs="Arial"/>
            <w:sz w:val="22"/>
            <w:szCs w:val="22"/>
          </w:rPr>
          <w:t>Resources</w:t>
        </w:r>
      </w:ins>
      <w:r w:rsidRPr="006C3270">
        <w:rPr>
          <w:rFonts w:cs="Arial"/>
          <w:sz w:val="22"/>
          <w:szCs w:val="22"/>
        </w:rPr>
        <w:t xml:space="preserve"> Committee must sign any claims relating to the Headteacher</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t>2.82</w:t>
      </w:r>
      <w:r w:rsidRPr="006C3270">
        <w:rPr>
          <w:rFonts w:ascii="Arial" w:hAnsi="Arial" w:cs="Arial"/>
        </w:rPr>
        <w:tab/>
        <w:t>Specific advice on VAT matters should be sought from the HMRC, Academies Financial Handbook / Education Funding Agency 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r w:rsidR="0056307F" w:rsidRPr="006C3270">
        <w:rPr>
          <w:rFonts w:ascii="Arial" w:hAnsi="Arial" w:cs="Arial"/>
        </w:rPr>
        <w:t>Headteacher</w:t>
      </w:r>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r w:rsidR="0056307F" w:rsidRPr="006C3270">
        <w:rPr>
          <w:rFonts w:ascii="Arial" w:hAnsi="Arial" w:cs="Arial"/>
        </w:rPr>
        <w:t>Headteacher</w:t>
      </w:r>
    </w:p>
    <w:p w:rsidR="007357F5" w:rsidRPr="006C3270" w:rsidDel="00590E96" w:rsidRDefault="007357F5" w:rsidP="00820D88">
      <w:pPr>
        <w:numPr>
          <w:ilvl w:val="0"/>
          <w:numId w:val="37"/>
        </w:numPr>
        <w:autoSpaceDE w:val="0"/>
        <w:autoSpaceDN w:val="0"/>
        <w:adjustRightInd w:val="0"/>
        <w:spacing w:after="0" w:line="240" w:lineRule="auto"/>
        <w:rPr>
          <w:del w:id="86" w:author="S.Roberts" w:date="2016-11-09T17:27:00Z"/>
          <w:rFonts w:ascii="Arial" w:hAnsi="Arial" w:cs="Arial"/>
        </w:rPr>
      </w:pPr>
      <w:del w:id="87" w:author="S.Roberts" w:date="2016-11-09T17:27:00Z">
        <w:r w:rsidRPr="006C3270" w:rsidDel="00590E96">
          <w:rPr>
            <w:rFonts w:ascii="Arial" w:hAnsi="Arial" w:cs="Arial"/>
          </w:rPr>
          <w:delText>appointment of the Responsible Officer</w:delText>
        </w:r>
      </w:del>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w:t>
      </w:r>
      <w:del w:id="88" w:author="S.Roberts" w:date="2016-11-09T17:27:00Z">
        <w:r w:rsidRPr="006C3270" w:rsidDel="00590E96">
          <w:rPr>
            <w:rFonts w:ascii="Arial" w:hAnsi="Arial" w:cs="Arial"/>
          </w:rPr>
          <w:delText xml:space="preserve">Finance and </w:delText>
        </w:r>
        <w:r w:rsidR="0056307F" w:rsidRPr="006C3270" w:rsidDel="00590E96">
          <w:rPr>
            <w:rFonts w:ascii="Arial" w:hAnsi="Arial" w:cs="Arial"/>
          </w:rPr>
          <w:delText>Premises</w:delText>
        </w:r>
      </w:del>
      <w:ins w:id="89" w:author="S.Roberts" w:date="2016-11-09T17:27: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In addition, the Governing Body has </w:t>
      </w:r>
      <w:r w:rsidR="00CD5BC0" w:rsidRPr="006C3270">
        <w:rPr>
          <w:rFonts w:ascii="Arial" w:hAnsi="Arial" w:cs="Arial"/>
        </w:rPr>
        <w:t>included 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w:t>
      </w:r>
      <w:del w:id="90" w:author="S.Roberts" w:date="2016-11-09T17:28:00Z">
        <w:r w:rsidRPr="006C3270" w:rsidDel="00590E96">
          <w:rPr>
            <w:rFonts w:ascii="Arial" w:hAnsi="Arial" w:cs="Arial"/>
          </w:rPr>
          <w:delText xml:space="preserve">Finance and </w:delText>
        </w:r>
        <w:r w:rsidR="00CD5BC0" w:rsidRPr="006C3270" w:rsidDel="00590E96">
          <w:rPr>
            <w:rFonts w:ascii="Arial" w:hAnsi="Arial" w:cs="Arial"/>
          </w:rPr>
          <w:delText>Premises</w:delText>
        </w:r>
      </w:del>
      <w:ins w:id="91" w:author="S.Roberts" w:date="2016-11-09T17:28:00Z">
        <w:r w:rsidR="00590E96">
          <w:rPr>
            <w:rFonts w:ascii="Arial" w:hAnsi="Arial" w:cs="Arial"/>
          </w:rPr>
          <w:t>Resources</w:t>
        </w:r>
      </w:ins>
      <w:r w:rsidR="00CD5BC0" w:rsidRPr="006C3270">
        <w:rPr>
          <w:rFonts w:ascii="Arial" w:hAnsi="Arial" w:cs="Arial"/>
        </w:rPr>
        <w:t xml:space="preserve"> Committee</w:t>
      </w:r>
      <w:ins w:id="92" w:author="S.Roberts" w:date="2016-11-09T17:28:00Z">
        <w:r w:rsidR="00590E96">
          <w:rPr>
            <w:rFonts w:ascii="Arial" w:hAnsi="Arial" w:cs="Arial"/>
          </w:rPr>
          <w:t xml:space="preserve"> </w:t>
        </w:r>
      </w:ins>
      <w:del w:id="93" w:author="S.Roberts" w:date="2016-11-09T17:28:00Z">
        <w:r w:rsidR="00CD5BC0" w:rsidRPr="006C3270" w:rsidDel="00590E96">
          <w:rPr>
            <w:rFonts w:ascii="Arial" w:hAnsi="Arial" w:cs="Arial"/>
          </w:rPr>
          <w:delText>.</w:delText>
        </w:r>
      </w:del>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w:t>
      </w:r>
      <w:del w:id="94" w:author="S.Roberts" w:date="2016-11-09T17:28:00Z">
        <w:r w:rsidRPr="006C3270" w:rsidDel="00590E96">
          <w:rPr>
            <w:rFonts w:ascii="Arial" w:hAnsi="Arial" w:cs="Arial"/>
            <w:b/>
            <w:bCs/>
          </w:rPr>
          <w:delText xml:space="preserve">Finance &amp; </w:delText>
        </w:r>
        <w:r w:rsidR="0056307F" w:rsidRPr="006C3270" w:rsidDel="00590E96">
          <w:rPr>
            <w:rFonts w:ascii="Arial" w:hAnsi="Arial" w:cs="Arial"/>
            <w:b/>
            <w:bCs/>
          </w:rPr>
          <w:delText>Premises</w:delText>
        </w:r>
      </w:del>
      <w:ins w:id="95" w:author="S.Roberts" w:date="2016-11-09T17:28:00Z">
        <w:r w:rsidR="00590E96">
          <w:rPr>
            <w:rFonts w:ascii="Arial" w:hAnsi="Arial" w:cs="Arial"/>
            <w:b/>
            <w:bCs/>
          </w:rPr>
          <w:t>Resources</w:t>
        </w:r>
      </w:ins>
      <w:r w:rsidR="0056307F" w:rsidRPr="006C3270">
        <w:rPr>
          <w:rFonts w:ascii="Arial" w:hAnsi="Arial" w:cs="Arial"/>
          <w:b/>
          <w:bCs/>
        </w:rPr>
        <w:t xml:space="preserve">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del w:id="96" w:author="S.Roberts" w:date="2016-11-09T17:28:00Z">
        <w:r w:rsidRPr="006C3270" w:rsidDel="00590E96">
          <w:rPr>
            <w:rFonts w:ascii="Arial" w:hAnsi="Arial" w:cs="Arial"/>
          </w:rPr>
          <w:delText xml:space="preserve">Finance &amp; </w:delText>
        </w:r>
        <w:r w:rsidR="0056307F" w:rsidRPr="006C3270" w:rsidDel="00590E96">
          <w:rPr>
            <w:rFonts w:ascii="Arial" w:hAnsi="Arial" w:cs="Arial"/>
          </w:rPr>
          <w:delText>Premises</w:delText>
        </w:r>
      </w:del>
      <w:ins w:id="97" w:author="S.Roberts" w:date="2016-11-09T17:28: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is a committee of the Governing Body. The </w:t>
      </w:r>
      <w:del w:id="98" w:author="S.Roberts" w:date="2016-11-09T17:28:00Z">
        <w:r w:rsidRPr="006C3270" w:rsidDel="00590E96">
          <w:rPr>
            <w:rFonts w:ascii="Arial" w:hAnsi="Arial" w:cs="Arial"/>
          </w:rPr>
          <w:delText xml:space="preserve">Finance &amp; </w:delText>
        </w:r>
        <w:r w:rsidR="0056307F" w:rsidRPr="006C3270" w:rsidDel="00590E96">
          <w:rPr>
            <w:rFonts w:ascii="Arial" w:hAnsi="Arial" w:cs="Arial"/>
          </w:rPr>
          <w:delText>Premises</w:delText>
        </w:r>
      </w:del>
      <w:ins w:id="99" w:author="S.Roberts" w:date="2016-11-09T17:28: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meets </w:t>
      </w:r>
      <w:r w:rsidR="00CD5BC0" w:rsidRPr="006C3270">
        <w:rPr>
          <w:rFonts w:ascii="Arial" w:hAnsi="Arial" w:cs="Arial"/>
          <w:b/>
        </w:rPr>
        <w:t>at least once a term</w:t>
      </w:r>
      <w:r w:rsidRPr="006C3270">
        <w:rPr>
          <w:rFonts w:ascii="Arial" w:hAnsi="Arial" w:cs="Arial"/>
        </w:rPr>
        <w:t xml:space="preserve"> but more frequent</w:t>
      </w:r>
      <w:r w:rsidR="00CD5BC0" w:rsidRPr="006C3270">
        <w:rPr>
          <w:rFonts w:ascii="Arial" w:hAnsi="Arial" w:cs="Arial"/>
        </w:rPr>
        <w:t>, usually twice a term</w:t>
      </w:r>
      <w:r w:rsidR="00E035C5" w:rsidRPr="006C3270">
        <w:rPr>
          <w:rFonts w:ascii="Arial" w:hAnsi="Arial" w:cs="Arial"/>
        </w:rPr>
        <w:t>,</w:t>
      </w:r>
      <w:r w:rsidRPr="006C3270">
        <w:rPr>
          <w:rFonts w:ascii="Arial" w:hAnsi="Arial" w:cs="Arial"/>
        </w:rPr>
        <w:t xml:space="preserve"> meetings </w:t>
      </w:r>
      <w:r w:rsidR="00CD5BC0" w:rsidRPr="006C3270">
        <w:rPr>
          <w:rFonts w:ascii="Arial" w:hAnsi="Arial" w:cs="Arial"/>
        </w:rPr>
        <w:t>are</w:t>
      </w:r>
      <w:r w:rsidRPr="006C3270">
        <w:rPr>
          <w:rFonts w:ascii="Arial" w:hAnsi="Arial" w:cs="Arial"/>
        </w:rPr>
        <w:t xml:space="preserve"> arranged. The main responsibilities of the </w:t>
      </w:r>
      <w:del w:id="100" w:author="S.Roberts" w:date="2016-11-09T17:28:00Z">
        <w:r w:rsidRPr="006C3270" w:rsidDel="00590E96">
          <w:rPr>
            <w:rFonts w:ascii="Arial" w:hAnsi="Arial" w:cs="Arial"/>
          </w:rPr>
          <w:delText xml:space="preserve">Finance &amp; </w:delText>
        </w:r>
        <w:r w:rsidR="0056307F" w:rsidRPr="006C3270" w:rsidDel="00590E96">
          <w:rPr>
            <w:rFonts w:ascii="Arial" w:hAnsi="Arial" w:cs="Arial"/>
          </w:rPr>
          <w:delText>Premises</w:delText>
        </w:r>
      </w:del>
      <w:ins w:id="101" w:author="S.Roberts" w:date="2016-11-09T17:28:00Z">
        <w:r w:rsidR="00590E9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are detailed in written terms of reference which have been authorised by the Governing Body. The responsibilities include: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 xml:space="preserve">Initial review and authorisation of the annual budget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Receiving </w:t>
      </w:r>
      <w:r w:rsidR="00D73CFD" w:rsidRPr="006C3270">
        <w:rPr>
          <w:rFonts w:ascii="Arial" w:hAnsi="Arial" w:cs="Arial"/>
        </w:rPr>
        <w:t xml:space="preserve">regular </w:t>
      </w:r>
      <w:r w:rsidRPr="006C3270">
        <w:rPr>
          <w:rFonts w:ascii="Arial" w:hAnsi="Arial" w:cs="Arial"/>
        </w:rPr>
        <w:t>management reports, to facilitate the monitoring of the Academy’s actual financial performance compared with budgeted priorities and cash flow, and to take remedial action as necessary</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Reviewing and monitoring of budget projections / medium term financial plans to ensure the Academy’s budget is realistic and any financial decisions are sustainable.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Ensuring the annual accounts and Whole of Government Accounts returns are produced in accordance with the requirements of the Companies Act 1985 and the EFA guidance issued to academies;</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i/>
          <w:iCs/>
        </w:rPr>
      </w:pPr>
      <w:r w:rsidRPr="006C3270">
        <w:rPr>
          <w:rFonts w:ascii="Arial" w:hAnsi="Arial" w:cs="Arial"/>
        </w:rPr>
        <w:t xml:space="preserve">Authorising the award of contracts and leases over </w:t>
      </w:r>
      <w:r w:rsidR="00D73CFD" w:rsidRPr="006C3270">
        <w:rPr>
          <w:rFonts w:ascii="Arial" w:hAnsi="Arial" w:cs="Arial"/>
        </w:rPr>
        <w:t xml:space="preserve">£50,000 </w:t>
      </w:r>
      <w:r w:rsidRPr="006C3270">
        <w:rPr>
          <w:rFonts w:ascii="Arial" w:hAnsi="Arial" w:cs="Arial"/>
        </w:rPr>
        <w:t xml:space="preserve"> over the contract / lease lifetime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Authorising changes to the academy personnel establishment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Apart from the annual budget which must be approved by the full Governing Body, approval of cash flow forecasts and any other reporting requirements for the forthcoming financial year in accordance with the timescales dictated by the Academies Financial Handbook / Education Funding Agency updates.</w:t>
      </w:r>
    </w:p>
    <w:p w:rsidR="00D73CFD"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Determining the Academy’s financial prior</w:t>
      </w:r>
      <w:r w:rsidR="00D73CFD" w:rsidRPr="006C3270">
        <w:rPr>
          <w:rFonts w:ascii="Arial" w:hAnsi="Arial" w:cs="Arial"/>
        </w:rPr>
        <w:t>ities.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lastRenderedPageBreak/>
        <w:t>Making decisions on requests from other committees that will have an impact on the Academy’s financial position.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expenditure within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virements within agreed budgets, within the Committee’s delegated powers, and authorising any budgetary adjustments made.</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Advising the Governing Body on the appropriateness, or otherwise, of virements to be made outside of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annually the Academy’s Financial Regulations and Scheme of Delegation.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Reviewing annually the Terms of Reference of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Ensuring the Register of Business Interests is kept up to date.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all on going contracts.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the various leasing agreement schemes and options available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Awarding of contracts by tender up to a specified limit.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Monitoring </w:t>
      </w:r>
      <w:r w:rsidRPr="006C3270">
        <w:rPr>
          <w:rFonts w:ascii="Arial" w:hAnsi="Arial" w:cs="Arial"/>
          <w:b/>
        </w:rPr>
        <w:t>all</w:t>
      </w:r>
      <w:r w:rsidRPr="006C3270">
        <w:rPr>
          <w:rFonts w:ascii="Arial" w:hAnsi="Arial" w:cs="Arial"/>
        </w:rPr>
        <w:t xml:space="preserve"> spending and income received in the Academy including Trading Accounts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Ensuring that funding from the Education Funding Agency and other sources is used only in accordance with any conditions attached.</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 xml:space="preserve">Receiving and commenting on the content of any audit report </w:t>
      </w:r>
      <w:del w:id="102" w:author="S.Roberts" w:date="2016-11-09T17:30:00Z">
        <w:r w:rsidRPr="006C3270" w:rsidDel="00590E96">
          <w:rPr>
            <w:rFonts w:ascii="Arial" w:hAnsi="Arial" w:cs="Arial"/>
          </w:rPr>
          <w:delText xml:space="preserve">or Responsible Officer report </w:delText>
        </w:r>
      </w:del>
      <w:r w:rsidRPr="006C3270">
        <w:rPr>
          <w:rFonts w:ascii="Arial" w:hAnsi="Arial" w:cs="Arial"/>
        </w:rPr>
        <w:t>relating to Education Funding Agency funding and monitoring the implementation of the agreed action plan. These reports must also be reported to the full Governing Body.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and appointing the independent external auditor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Agreeing and determining appropriate charges for lettings of the premises, in line with the Academy’s lettings policy. </w:t>
      </w:r>
    </w:p>
    <w:p w:rsidR="00D73CFD" w:rsidRPr="006C3270" w:rsidRDefault="007357F5" w:rsidP="004C4C26">
      <w:pPr>
        <w:pStyle w:val="ListParagraph"/>
        <w:numPr>
          <w:ilvl w:val="0"/>
          <w:numId w:val="23"/>
        </w:numPr>
        <w:spacing w:before="240" w:after="240" w:line="240" w:lineRule="auto"/>
        <w:ind w:left="720"/>
        <w:rPr>
          <w:rFonts w:ascii="Arial" w:hAnsi="Arial" w:cs="Arial"/>
        </w:rPr>
      </w:pPr>
      <w:r w:rsidRPr="006C3270">
        <w:rPr>
          <w:rFonts w:ascii="Arial" w:hAnsi="Arial" w:cs="Arial"/>
        </w:rPr>
        <w:t>Ensuring the Academy has appropriate internal financial controls in place and adheres to the policies and procedures as set out within the Academy Financial Handbook / Education Funding Agency updates.</w:t>
      </w:r>
    </w:p>
    <w:p w:rsidR="007357F5" w:rsidRPr="006C3270" w:rsidRDefault="007357F5" w:rsidP="00CF7A90">
      <w:pPr>
        <w:pStyle w:val="ListParagraph"/>
        <w:spacing w:before="240" w:after="240" w:line="240" w:lineRule="auto"/>
        <w:rPr>
          <w:rFonts w:ascii="Arial" w:hAnsi="Arial" w:cs="Arial"/>
          <w:b/>
        </w:rPr>
      </w:pPr>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w:t>
      </w:r>
      <w:ins w:id="103" w:author="S.Roberts" w:date="2016-11-09T17:31:00Z">
        <w:r w:rsidR="00590E96">
          <w:rPr>
            <w:rFonts w:ascii="Arial" w:hAnsi="Arial" w:cs="Arial"/>
            <w:b/>
          </w:rPr>
          <w:t xml:space="preserve"> Resources</w:t>
        </w:r>
      </w:ins>
      <w:del w:id="104" w:author="S.Roberts" w:date="2016-11-09T17:31:00Z">
        <w:r w:rsidR="00D73CFD" w:rsidRPr="006C3270" w:rsidDel="00590E96">
          <w:rPr>
            <w:rFonts w:ascii="Arial" w:hAnsi="Arial" w:cs="Arial"/>
            <w:b/>
          </w:rPr>
          <w:delText xml:space="preserve"> Finance</w:delText>
        </w:r>
      </w:del>
      <w:r w:rsidR="00D73CFD" w:rsidRPr="006C3270">
        <w:rPr>
          <w:rFonts w:ascii="Arial" w:hAnsi="Arial" w:cs="Arial"/>
          <w:b/>
        </w:rPr>
        <w:t xml:space="preserv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body's internal and external financial statements and reports to ensure that they reflect best practice</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discussing with the external auditor the nature and scope of each forthcoming audit and to ensure that the external auditor has the fullest co-operation of staff</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considering all relevant reports by the appointed external auditor, including reports on the body's accounts, achievement of value for money and the response to any management letters</w:t>
      </w:r>
    </w:p>
    <w:p w:rsidR="007357F5" w:rsidRPr="006C3270" w:rsidRDefault="007357F5" w:rsidP="003646D0">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effectiveness of the academy’s internal control system established to ensure that the aims, objectives and key performance targets of the organisation are achieved in the most economic, effective and environmentally preferable manner</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rPr>
        <w:t xml:space="preserve">receiving and commenting on the content of any audit report </w:t>
      </w:r>
      <w:del w:id="105" w:author="S.Roberts" w:date="2016-11-09T17:31:00Z">
        <w:r w:rsidRPr="006C3270" w:rsidDel="00590E96">
          <w:rPr>
            <w:rFonts w:ascii="Arial" w:hAnsi="Arial" w:cs="Arial"/>
          </w:rPr>
          <w:delText xml:space="preserve">or Responsible Officer report </w:delText>
        </w:r>
      </w:del>
      <w:r w:rsidRPr="006C3270">
        <w:rPr>
          <w:rFonts w:ascii="Arial" w:hAnsi="Arial" w:cs="Arial"/>
        </w:rPr>
        <w:t>relating to Education Funding Agency funding and monitoring the implementation of the agreed action plan. These reports must also be reported to the full Governing Body</w:t>
      </w: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lastRenderedPageBreak/>
        <w:t xml:space="preserve">3.4 </w:t>
      </w:r>
      <w:r w:rsidRPr="006C3270">
        <w:rPr>
          <w:rFonts w:ascii="Arial" w:hAnsi="Arial" w:cs="Arial"/>
          <w:b/>
        </w:rPr>
        <w:tab/>
        <w:t xml:space="preserve">The </w:t>
      </w:r>
      <w:r w:rsidR="0056307F" w:rsidRPr="006C3270">
        <w:rPr>
          <w:rFonts w:ascii="Arial" w:hAnsi="Arial" w:cs="Arial"/>
          <w:b/>
        </w:rPr>
        <w:t>Headteacher</w:t>
      </w:r>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t xml:space="preserve">Within the framework of the academy development plan as approved by the Governing Body the </w:t>
      </w:r>
      <w:r w:rsidR="0056307F" w:rsidRPr="006C3270">
        <w:rPr>
          <w:rFonts w:ascii="Arial" w:hAnsi="Arial" w:cs="Arial"/>
        </w:rPr>
        <w:t>Headteacher</w:t>
      </w:r>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r w:rsidR="0056307F" w:rsidRPr="006C3270">
        <w:rPr>
          <w:rFonts w:ascii="Arial" w:hAnsi="Arial" w:cs="Arial"/>
        </w:rPr>
        <w:t>Headteacher</w:t>
      </w:r>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authorising contracts between </w:t>
      </w:r>
      <w:del w:id="106" w:author="S.Roberts" w:date="2016-11-09T17:39:00Z">
        <w:r w:rsidRPr="006C3270" w:rsidDel="00CE762F">
          <w:rPr>
            <w:rFonts w:ascii="Arial" w:hAnsi="Arial" w:cs="Arial"/>
          </w:rPr>
          <w:delText>[insert value</w:delText>
        </w:r>
      </w:del>
      <w:r w:rsidRPr="006C3270">
        <w:rPr>
          <w:rFonts w:ascii="Arial" w:hAnsi="Arial" w:cs="Arial"/>
        </w:rPr>
        <w:t xml:space="preserve"> £1,000 and £</w:t>
      </w:r>
      <w:r w:rsidR="00D73CFD" w:rsidRPr="006C3270">
        <w:rPr>
          <w:rFonts w:ascii="Arial" w:hAnsi="Arial" w:cs="Arial"/>
        </w:rPr>
        <w:t>49,999</w:t>
      </w:r>
      <w:ins w:id="107" w:author="S.Roberts" w:date="2016-11-09T17:39:00Z">
        <w:r w:rsidR="00CE762F">
          <w:rPr>
            <w:rFonts w:ascii="Arial" w:hAnsi="Arial" w:cs="Arial"/>
          </w:rPr>
          <w:t xml:space="preserve"> </w:t>
        </w:r>
      </w:ins>
      <w:del w:id="108" w:author="S.Roberts" w:date="2016-11-09T17:39:00Z">
        <w:r w:rsidRPr="006C3270" w:rsidDel="00CE762F">
          <w:rPr>
            <w:rFonts w:ascii="Arial" w:hAnsi="Arial" w:cs="Arial"/>
          </w:rPr>
          <w:delText xml:space="preserve">] </w:delText>
        </w:r>
      </w:del>
      <w:r w:rsidRPr="006C3270">
        <w:rPr>
          <w:rFonts w:ascii="Arial" w:hAnsi="Arial" w:cs="Arial"/>
        </w:rPr>
        <w:t xml:space="preserve">in conjunction with the </w:t>
      </w:r>
      <w:ins w:id="109" w:author="S.Roberts" w:date="2016-11-09T17:39:00Z">
        <w:r w:rsidR="00CE762F">
          <w:rPr>
            <w:rFonts w:ascii="Arial" w:hAnsi="Arial" w:cs="Arial"/>
          </w:rPr>
          <w:t>Business Manager</w:t>
        </w:r>
      </w:ins>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Statement of Regularity, Propriety and Compliance (see latest Accounts Direction) and other returns as required by the Education Funding Agency, ie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del w:id="110" w:author="S.Roberts" w:date="2016-11-09T17:40:00Z">
        <w:r w:rsidR="00D73CFD" w:rsidRPr="006C3270" w:rsidDel="00CE762F">
          <w:rPr>
            <w:rFonts w:ascii="Arial" w:hAnsi="Arial" w:cs="Arial"/>
          </w:rPr>
          <w:delText xml:space="preserve">Finance </w:delText>
        </w:r>
      </w:del>
      <w:ins w:id="111" w:author="S.Roberts" w:date="2016-11-09T17:40:00Z">
        <w:r w:rsidR="00CE762F">
          <w:rPr>
            <w:rFonts w:ascii="Arial" w:hAnsi="Arial" w:cs="Arial"/>
          </w:rPr>
          <w:t xml:space="preserve">Resources </w:t>
        </w:r>
      </w:ins>
      <w:r w:rsidR="00D73CFD" w:rsidRPr="006C3270">
        <w:rPr>
          <w:rFonts w:ascii="Arial" w:hAnsi="Arial" w:cs="Arial"/>
        </w:rPr>
        <w:t>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r w:rsidR="0056307F" w:rsidRPr="006C3270">
        <w:rPr>
          <w:rFonts w:ascii="Arial" w:hAnsi="Arial" w:cs="Arial"/>
        </w:rPr>
        <w:t>Headteacher</w:t>
      </w:r>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w:t>
      </w:r>
      <w:del w:id="112" w:author="S.Roberts" w:date="2016-11-09T17:40:00Z">
        <w:r w:rsidRPr="006C3270" w:rsidDel="007740CC">
          <w:rPr>
            <w:rFonts w:ascii="Arial" w:hAnsi="Arial" w:cs="Arial"/>
          </w:rPr>
          <w:delText xml:space="preserve">Finance &amp; </w:delText>
        </w:r>
        <w:r w:rsidR="0056307F" w:rsidRPr="006C3270" w:rsidDel="007740CC">
          <w:rPr>
            <w:rFonts w:ascii="Arial" w:hAnsi="Arial" w:cs="Arial"/>
          </w:rPr>
          <w:delText>Premises</w:delText>
        </w:r>
      </w:del>
      <w:ins w:id="113" w:author="S.Roberts" w:date="2016-11-09T17:40:00Z">
        <w:r w:rsidR="007740CC">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lastRenderedPageBreak/>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Headteacher</w:t>
      </w:r>
      <w:r w:rsidRPr="006C3270">
        <w:rPr>
          <w:rFonts w:ascii="Arial" w:hAnsi="Arial" w:cs="Arial"/>
        </w:rPr>
        <w:t xml:space="preserve"> or other authorised signatory (only if orders were raised by someone else)</w:t>
      </w:r>
    </w:p>
    <w:p w:rsidR="007357F5" w:rsidRPr="006C3270" w:rsidDel="00B16093" w:rsidRDefault="007357F5" w:rsidP="00371E38">
      <w:pPr>
        <w:numPr>
          <w:ilvl w:val="0"/>
          <w:numId w:val="34"/>
        </w:numPr>
        <w:autoSpaceDE w:val="0"/>
        <w:autoSpaceDN w:val="0"/>
        <w:adjustRightInd w:val="0"/>
        <w:spacing w:after="0" w:line="240" w:lineRule="auto"/>
        <w:ind w:left="1792" w:hanging="357"/>
        <w:rPr>
          <w:del w:id="114" w:author="S.Roberts" w:date="2016-11-09T17:50:00Z"/>
          <w:rFonts w:ascii="Arial" w:hAnsi="Arial" w:cs="Arial"/>
        </w:rPr>
      </w:pPr>
      <w:r w:rsidRPr="006C3270">
        <w:rPr>
          <w:rFonts w:ascii="Arial" w:hAnsi="Arial" w:cs="Arial"/>
        </w:rPr>
        <w:t>ensuring forms and returns are sent to the EFA in line with the timetable in the published guidance and bulletins.</w:t>
      </w:r>
    </w:p>
    <w:p w:rsidR="007357F5" w:rsidRPr="00B16093" w:rsidDel="00B16093" w:rsidRDefault="007357F5">
      <w:pPr>
        <w:numPr>
          <w:ilvl w:val="0"/>
          <w:numId w:val="34"/>
        </w:numPr>
        <w:autoSpaceDE w:val="0"/>
        <w:autoSpaceDN w:val="0"/>
        <w:adjustRightInd w:val="0"/>
        <w:spacing w:after="0" w:line="240" w:lineRule="auto"/>
        <w:ind w:left="1792" w:hanging="357"/>
        <w:rPr>
          <w:del w:id="115" w:author="S.Roberts" w:date="2016-11-09T17:50:00Z"/>
          <w:rFonts w:ascii="Arial" w:hAnsi="Arial" w:cs="Arial"/>
          <w:b/>
          <w:bCs/>
        </w:rPr>
        <w:pPrChange w:id="116" w:author="S.Roberts" w:date="2016-11-09T17:50:00Z">
          <w:pPr>
            <w:autoSpaceDE w:val="0"/>
            <w:autoSpaceDN w:val="0"/>
            <w:adjustRightInd w:val="0"/>
            <w:spacing w:before="240" w:after="240" w:line="240" w:lineRule="auto"/>
          </w:pPr>
        </w:pPrChange>
      </w:pPr>
      <w:del w:id="117" w:author="S.Roberts" w:date="2016-11-09T17:50:00Z">
        <w:r w:rsidRPr="00B16093" w:rsidDel="00B16093">
          <w:rPr>
            <w:rFonts w:ascii="Arial" w:hAnsi="Arial" w:cs="Arial"/>
            <w:b/>
            <w:bCs/>
          </w:rPr>
          <w:delText>3.6</w:delText>
        </w:r>
        <w:r w:rsidRPr="00B16093" w:rsidDel="00B16093">
          <w:rPr>
            <w:rFonts w:ascii="Arial" w:hAnsi="Arial" w:cs="Arial"/>
            <w:b/>
            <w:bCs/>
          </w:rPr>
          <w:tab/>
          <w:delText>The Responsible Officer</w:delText>
        </w:r>
      </w:del>
    </w:p>
    <w:p w:rsidR="007357F5" w:rsidRPr="006C3270" w:rsidDel="00B16093" w:rsidRDefault="007357F5">
      <w:pPr>
        <w:autoSpaceDE w:val="0"/>
        <w:autoSpaceDN w:val="0"/>
        <w:adjustRightInd w:val="0"/>
        <w:spacing w:before="240" w:after="240" w:line="240" w:lineRule="auto"/>
        <w:rPr>
          <w:del w:id="118" w:author="S.Roberts" w:date="2016-11-09T17:50:00Z"/>
          <w:rFonts w:ascii="Arial" w:hAnsi="Arial" w:cs="Arial"/>
        </w:rPr>
        <w:pPrChange w:id="119" w:author="S.Roberts" w:date="2016-11-09T17:50:00Z">
          <w:pPr>
            <w:autoSpaceDE w:val="0"/>
            <w:autoSpaceDN w:val="0"/>
            <w:adjustRightInd w:val="0"/>
            <w:spacing w:before="240" w:after="240" w:line="240" w:lineRule="auto"/>
            <w:ind w:left="720" w:hanging="720"/>
          </w:pPr>
        </w:pPrChange>
      </w:pPr>
      <w:del w:id="120" w:author="S.Roberts" w:date="2016-11-09T17:50:00Z">
        <w:r w:rsidRPr="006C3270" w:rsidDel="00B16093">
          <w:rPr>
            <w:rFonts w:ascii="Arial" w:hAnsi="Arial" w:cs="Arial"/>
          </w:rPr>
          <w:delText>3.61</w:delText>
        </w:r>
        <w:r w:rsidRPr="006C3270" w:rsidDel="00B16093">
          <w:rPr>
            <w:rFonts w:ascii="Arial" w:hAnsi="Arial" w:cs="Arial"/>
          </w:rPr>
          <w:tab/>
          <w:delText>The Responsible Officer (RO) is appointed by the Governing Body and provides governors with an independent oversight of the academy’s financial affairs. The RO should be a governor but not the Chair of Governors</w:delText>
        </w:r>
        <w:r w:rsidR="00537948" w:rsidDel="00B16093">
          <w:rPr>
            <w:rFonts w:ascii="Arial" w:hAnsi="Arial" w:cs="Arial"/>
          </w:rPr>
          <w:delText>.</w:delText>
        </w:r>
        <w:r w:rsidRPr="006C3270" w:rsidDel="00B16093">
          <w:rPr>
            <w:rFonts w:ascii="Arial" w:hAnsi="Arial" w:cs="Arial"/>
          </w:rPr>
          <w:delText xml:space="preserve"> The main duties of the RO are to provide the Governing Body with independent assurance that:</w:delText>
        </w:r>
      </w:del>
    </w:p>
    <w:p w:rsidR="007357F5" w:rsidRPr="006C3270" w:rsidDel="00B16093" w:rsidRDefault="007357F5">
      <w:pPr>
        <w:numPr>
          <w:ilvl w:val="0"/>
          <w:numId w:val="35"/>
        </w:numPr>
        <w:autoSpaceDE w:val="0"/>
        <w:autoSpaceDN w:val="0"/>
        <w:adjustRightInd w:val="0"/>
        <w:spacing w:after="0" w:line="240" w:lineRule="auto"/>
        <w:ind w:left="0" w:firstLine="0"/>
        <w:rPr>
          <w:del w:id="121" w:author="S.Roberts" w:date="2016-11-09T17:50:00Z"/>
          <w:rFonts w:ascii="Arial" w:hAnsi="Arial" w:cs="Arial"/>
        </w:rPr>
        <w:pPrChange w:id="122" w:author="S.Roberts" w:date="2016-11-09T17:50:00Z">
          <w:pPr>
            <w:numPr>
              <w:numId w:val="35"/>
            </w:numPr>
            <w:tabs>
              <w:tab w:val="num" w:pos="1440"/>
            </w:tabs>
            <w:autoSpaceDE w:val="0"/>
            <w:autoSpaceDN w:val="0"/>
            <w:adjustRightInd w:val="0"/>
            <w:spacing w:after="0" w:line="240" w:lineRule="auto"/>
            <w:ind w:left="1077" w:hanging="360"/>
          </w:pPr>
        </w:pPrChange>
      </w:pPr>
      <w:del w:id="123" w:author="S.Roberts" w:date="2016-11-09T17:50:00Z">
        <w:r w:rsidRPr="006C3270" w:rsidDel="00B16093">
          <w:rPr>
            <w:rFonts w:ascii="Arial" w:hAnsi="Arial" w:cs="Arial"/>
          </w:rPr>
          <w:delText>the financial responsibilities of the Governing Body are being properly discharged</w:delText>
        </w:r>
      </w:del>
    </w:p>
    <w:p w:rsidR="007357F5" w:rsidRPr="006C3270" w:rsidDel="00B16093" w:rsidRDefault="007357F5">
      <w:pPr>
        <w:numPr>
          <w:ilvl w:val="0"/>
          <w:numId w:val="35"/>
        </w:numPr>
        <w:autoSpaceDE w:val="0"/>
        <w:autoSpaceDN w:val="0"/>
        <w:adjustRightInd w:val="0"/>
        <w:spacing w:after="0" w:line="240" w:lineRule="auto"/>
        <w:ind w:left="0" w:firstLine="0"/>
        <w:rPr>
          <w:del w:id="124" w:author="S.Roberts" w:date="2016-11-09T17:50:00Z"/>
          <w:rFonts w:ascii="Arial" w:hAnsi="Arial" w:cs="Arial"/>
        </w:rPr>
        <w:pPrChange w:id="125" w:author="S.Roberts" w:date="2016-11-09T17:50:00Z">
          <w:pPr>
            <w:numPr>
              <w:numId w:val="35"/>
            </w:numPr>
            <w:tabs>
              <w:tab w:val="num" w:pos="1440"/>
            </w:tabs>
            <w:autoSpaceDE w:val="0"/>
            <w:autoSpaceDN w:val="0"/>
            <w:adjustRightInd w:val="0"/>
            <w:spacing w:after="0" w:line="240" w:lineRule="auto"/>
            <w:ind w:left="1077" w:hanging="360"/>
          </w:pPr>
        </w:pPrChange>
      </w:pPr>
      <w:del w:id="126" w:author="S.Roberts" w:date="2016-11-09T17:50:00Z">
        <w:r w:rsidRPr="006C3270" w:rsidDel="00B16093">
          <w:rPr>
            <w:rFonts w:ascii="Arial" w:hAnsi="Arial" w:cs="Arial"/>
          </w:rPr>
          <w:delText>resources are being managed in an efficient, economical and effective manner</w:delText>
        </w:r>
      </w:del>
    </w:p>
    <w:p w:rsidR="007357F5" w:rsidRPr="006C3270" w:rsidDel="00B16093" w:rsidRDefault="007357F5">
      <w:pPr>
        <w:numPr>
          <w:ilvl w:val="0"/>
          <w:numId w:val="35"/>
        </w:numPr>
        <w:autoSpaceDE w:val="0"/>
        <w:autoSpaceDN w:val="0"/>
        <w:adjustRightInd w:val="0"/>
        <w:spacing w:after="0" w:line="240" w:lineRule="auto"/>
        <w:ind w:left="0" w:firstLine="0"/>
        <w:rPr>
          <w:del w:id="127" w:author="S.Roberts" w:date="2016-11-09T17:50:00Z"/>
          <w:rFonts w:ascii="Arial" w:hAnsi="Arial" w:cs="Arial"/>
        </w:rPr>
        <w:pPrChange w:id="128" w:author="S.Roberts" w:date="2016-11-09T17:50:00Z">
          <w:pPr>
            <w:numPr>
              <w:numId w:val="35"/>
            </w:numPr>
            <w:tabs>
              <w:tab w:val="num" w:pos="1440"/>
            </w:tabs>
            <w:autoSpaceDE w:val="0"/>
            <w:autoSpaceDN w:val="0"/>
            <w:adjustRightInd w:val="0"/>
            <w:spacing w:after="0" w:line="240" w:lineRule="auto"/>
            <w:ind w:left="1077" w:hanging="360"/>
          </w:pPr>
        </w:pPrChange>
      </w:pPr>
      <w:del w:id="129" w:author="S.Roberts" w:date="2016-11-09T17:50:00Z">
        <w:r w:rsidRPr="006C3270" w:rsidDel="00B16093">
          <w:rPr>
            <w:rFonts w:ascii="Arial" w:hAnsi="Arial" w:cs="Arial"/>
          </w:rPr>
          <w:delText>sound systems of internal financial control are being maintained</w:delText>
        </w:r>
      </w:del>
    </w:p>
    <w:p w:rsidR="007357F5" w:rsidRPr="006C3270" w:rsidDel="00B16093" w:rsidRDefault="007357F5">
      <w:pPr>
        <w:numPr>
          <w:ilvl w:val="0"/>
          <w:numId w:val="35"/>
        </w:numPr>
        <w:autoSpaceDE w:val="0"/>
        <w:autoSpaceDN w:val="0"/>
        <w:adjustRightInd w:val="0"/>
        <w:spacing w:after="0" w:line="240" w:lineRule="auto"/>
        <w:ind w:left="0" w:firstLine="0"/>
        <w:rPr>
          <w:del w:id="130" w:author="S.Roberts" w:date="2016-11-09T17:50:00Z"/>
          <w:rFonts w:ascii="Arial" w:hAnsi="Arial" w:cs="Arial"/>
        </w:rPr>
        <w:pPrChange w:id="131" w:author="S.Roberts" w:date="2016-11-09T17:50:00Z">
          <w:pPr>
            <w:numPr>
              <w:numId w:val="35"/>
            </w:numPr>
            <w:tabs>
              <w:tab w:val="num" w:pos="1440"/>
            </w:tabs>
            <w:autoSpaceDE w:val="0"/>
            <w:autoSpaceDN w:val="0"/>
            <w:adjustRightInd w:val="0"/>
            <w:spacing w:after="0" w:line="240" w:lineRule="auto"/>
            <w:ind w:left="1077" w:hanging="360"/>
          </w:pPr>
        </w:pPrChange>
      </w:pPr>
      <w:del w:id="132" w:author="S.Roberts" w:date="2016-11-09T17:50:00Z">
        <w:r w:rsidRPr="006C3270" w:rsidDel="00B16093">
          <w:rPr>
            <w:rFonts w:ascii="Arial" w:hAnsi="Arial" w:cs="Arial"/>
          </w:rPr>
          <w:delText>financial considerations are fully taken into account in reaching decisions.</w:delText>
        </w:r>
      </w:del>
    </w:p>
    <w:p w:rsidR="004762AA" w:rsidRPr="006C3270" w:rsidDel="00B16093" w:rsidRDefault="007357F5">
      <w:pPr>
        <w:autoSpaceDE w:val="0"/>
        <w:autoSpaceDN w:val="0"/>
        <w:adjustRightInd w:val="0"/>
        <w:spacing w:before="240" w:after="240" w:line="240" w:lineRule="auto"/>
        <w:rPr>
          <w:del w:id="133" w:author="S.Roberts" w:date="2016-11-09T17:50:00Z"/>
          <w:rFonts w:ascii="Arial" w:hAnsi="Arial" w:cs="Arial"/>
        </w:rPr>
        <w:pPrChange w:id="134" w:author="S.Roberts" w:date="2016-11-09T17:50:00Z">
          <w:pPr>
            <w:autoSpaceDE w:val="0"/>
            <w:autoSpaceDN w:val="0"/>
            <w:adjustRightInd w:val="0"/>
            <w:spacing w:before="240" w:after="240" w:line="240" w:lineRule="auto"/>
            <w:ind w:left="720" w:hanging="720"/>
          </w:pPr>
        </w:pPrChange>
      </w:pPr>
      <w:del w:id="135" w:author="S.Roberts" w:date="2016-11-09T17:50:00Z">
        <w:r w:rsidRPr="006C3270" w:rsidDel="00B16093">
          <w:rPr>
            <w:rFonts w:ascii="Arial" w:hAnsi="Arial" w:cs="Arial"/>
          </w:rPr>
          <w:delText>3.62</w:delText>
        </w:r>
        <w:r w:rsidRPr="006C3270" w:rsidDel="00B16093">
          <w:rPr>
            <w:rFonts w:ascii="Arial" w:hAnsi="Arial" w:cs="Arial"/>
          </w:rPr>
          <w:tab/>
          <w:delText xml:space="preserve">The Responsible Officer will undertake either in person or commission a programme of reviews to ensure that financial transactions have been properly processed and that controls are operating as set by the Governing Body. A report of the findings from each review visit will be presented to the Finance &amp; </w:delText>
        </w:r>
        <w:r w:rsidR="0056307F" w:rsidRPr="006C3270" w:rsidDel="00B16093">
          <w:rPr>
            <w:rFonts w:ascii="Arial" w:hAnsi="Arial" w:cs="Arial"/>
          </w:rPr>
          <w:delText>Premises Committee</w:delText>
        </w:r>
        <w:r w:rsidRPr="006C3270" w:rsidDel="00B16093">
          <w:rPr>
            <w:rFonts w:ascii="Arial" w:hAnsi="Arial" w:cs="Arial"/>
          </w:rPr>
          <w:delText xml:space="preserve"> / Audit Committee by the RO. </w:delText>
        </w:r>
      </w:del>
    </w:p>
    <w:p w:rsidR="004C4C26" w:rsidRPr="006C3270" w:rsidRDefault="004C4C26">
      <w:pPr>
        <w:numPr>
          <w:ilvl w:val="0"/>
          <w:numId w:val="34"/>
        </w:numPr>
        <w:autoSpaceDE w:val="0"/>
        <w:autoSpaceDN w:val="0"/>
        <w:adjustRightInd w:val="0"/>
        <w:spacing w:after="0" w:line="240" w:lineRule="auto"/>
        <w:ind w:left="1792" w:hanging="357"/>
        <w:rPr>
          <w:rFonts w:ascii="Arial" w:hAnsi="Arial" w:cs="Arial"/>
        </w:rPr>
        <w:pPrChange w:id="136" w:author="S.Roberts" w:date="2016-11-09T17:50:00Z">
          <w:pPr>
            <w:autoSpaceDE w:val="0"/>
            <w:autoSpaceDN w:val="0"/>
            <w:adjustRightInd w:val="0"/>
            <w:spacing w:before="240" w:after="240" w:line="240" w:lineRule="auto"/>
            <w:ind w:left="720" w:hanging="720"/>
          </w:pPr>
        </w:pPrChange>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ins w:id="137" w:author="S.Roberts" w:date="2016-11-09T17:50:00Z">
        <w:r w:rsidR="00B16093">
          <w:rPr>
            <w:rFonts w:ascii="Arial" w:hAnsi="Arial" w:cs="Arial"/>
            <w:b/>
            <w:bCs/>
          </w:rPr>
          <w:t>6</w:t>
        </w:r>
      </w:ins>
      <w:del w:id="138" w:author="S.Roberts" w:date="2016-11-09T17:50:00Z">
        <w:r w:rsidRPr="006C3270" w:rsidDel="00B16093">
          <w:rPr>
            <w:rFonts w:ascii="Arial" w:hAnsi="Arial" w:cs="Arial"/>
            <w:b/>
            <w:bCs/>
          </w:rPr>
          <w:delText>7</w:delText>
        </w:r>
      </w:del>
      <w:r w:rsidRPr="006C3270">
        <w:rPr>
          <w:rFonts w:ascii="Arial" w:hAnsi="Arial" w:cs="Arial"/>
          <w:b/>
          <w:bCs/>
        </w:rPr>
        <w:tab/>
        <w:t>Other Staff</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ins w:id="139" w:author="S.Roberts" w:date="2016-11-09T17:50:00Z">
        <w:r w:rsidR="00B16093">
          <w:rPr>
            <w:rFonts w:ascii="Arial" w:hAnsi="Arial" w:cs="Arial"/>
            <w:b/>
            <w:bCs/>
          </w:rPr>
          <w:t>7</w:t>
        </w:r>
      </w:ins>
      <w:del w:id="140" w:author="S.Roberts" w:date="2016-11-09T17:50:00Z">
        <w:r w:rsidRPr="006C3270" w:rsidDel="00B16093">
          <w:rPr>
            <w:rFonts w:ascii="Arial" w:hAnsi="Arial" w:cs="Arial"/>
            <w:b/>
            <w:bCs/>
          </w:rPr>
          <w:delText>8</w:delText>
        </w:r>
      </w:del>
      <w:r w:rsidRPr="006C3270">
        <w:rPr>
          <w:rFonts w:ascii="Arial" w:hAnsi="Arial" w:cs="Arial"/>
          <w:b/>
          <w:bCs/>
        </w:rPr>
        <w:tab/>
        <w:t>Register of Interests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ins w:id="141" w:author="S.Roberts" w:date="2016-11-09T17:50:00Z">
        <w:r w:rsidR="00B16093">
          <w:rPr>
            <w:rFonts w:ascii="Arial" w:hAnsi="Arial" w:cs="Arial"/>
          </w:rPr>
          <w:t>7</w:t>
        </w:r>
      </w:ins>
      <w:del w:id="142" w:author="S.Roberts" w:date="2016-11-09T17:50:00Z">
        <w:r w:rsidRPr="006C3270" w:rsidDel="00B16093">
          <w:rPr>
            <w:rFonts w:ascii="Arial" w:hAnsi="Arial" w:cs="Arial"/>
          </w:rPr>
          <w:delText>8</w:delText>
        </w:r>
      </w:del>
      <w:r w:rsidRPr="006C3270">
        <w:rPr>
          <w:rFonts w:ascii="Arial" w:hAnsi="Arial" w:cs="Arial"/>
        </w:rPr>
        <w:t>1</w:t>
      </w:r>
      <w:r w:rsidRPr="006C3270">
        <w:rPr>
          <w:rFonts w:ascii="Arial" w:hAnsi="Arial" w:cs="Arial"/>
        </w:rPr>
        <w:tab/>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ins w:id="143" w:author="S.Roberts" w:date="2016-11-09T17:50:00Z">
        <w:r w:rsidR="00B16093">
          <w:rPr>
            <w:rFonts w:ascii="Arial" w:hAnsi="Arial" w:cs="Arial"/>
          </w:rPr>
          <w:t>7</w:t>
        </w:r>
      </w:ins>
      <w:del w:id="144" w:author="S.Roberts" w:date="2016-11-09T17:50:00Z">
        <w:r w:rsidRPr="006C3270" w:rsidDel="00B16093">
          <w:rPr>
            <w:rFonts w:ascii="Arial" w:hAnsi="Arial" w:cs="Arial"/>
          </w:rPr>
          <w:delText>8</w:delText>
        </w:r>
      </w:del>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 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 / cohabitee or business partner where influence could be exerted over a governor or a member of staff by that person.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ins w:id="145" w:author="S.Roberts" w:date="2016-11-09T17:50:00Z">
        <w:r w:rsidR="00B16093">
          <w:rPr>
            <w:rFonts w:ascii="Arial" w:hAnsi="Arial" w:cs="Arial"/>
          </w:rPr>
          <w:t>7</w:t>
        </w:r>
      </w:ins>
      <w:del w:id="146" w:author="S.Roberts" w:date="2016-11-09T17:50:00Z">
        <w:r w:rsidRPr="006C3270" w:rsidDel="00B16093">
          <w:rPr>
            <w:rFonts w:ascii="Arial" w:hAnsi="Arial" w:cs="Arial"/>
          </w:rPr>
          <w:delText>8</w:delText>
        </w:r>
      </w:del>
      <w:r w:rsidRPr="006C3270">
        <w:rPr>
          <w:rFonts w:ascii="Arial" w:hAnsi="Arial" w:cs="Arial"/>
        </w:rPr>
        <w:t xml:space="preserve">3 </w:t>
      </w:r>
      <w:r w:rsidRPr="006C3270">
        <w:rPr>
          <w:rFonts w:ascii="Arial" w:hAnsi="Arial" w:cs="Arial"/>
        </w:rPr>
        <w:tab/>
        <w:t>In addition to the register of business interests, all governors and staff must declare interests whenever they are relevant to matters being discussed by the Governing Body or a committee at each meeting. Where an interest has been declared, governors and staff should not attend that part of any committee or other meeting. The opportunity should also be given for governors and staff to declare previously undeclared interests at every meeting.</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lastRenderedPageBreak/>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7357F5" w:rsidRPr="006C3270" w:rsidDel="00B16093" w:rsidRDefault="007357F5" w:rsidP="0036407A">
      <w:pPr>
        <w:spacing w:before="240" w:after="240" w:line="240" w:lineRule="auto"/>
        <w:ind w:left="720" w:hanging="720"/>
        <w:rPr>
          <w:del w:id="147" w:author="S.Roberts" w:date="2016-11-09T17:57:00Z"/>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4C4C26" w:rsidRPr="006C3270" w:rsidDel="00B16093" w:rsidRDefault="004C4C26" w:rsidP="0036407A">
      <w:pPr>
        <w:spacing w:before="240" w:after="240" w:line="240" w:lineRule="auto"/>
        <w:ind w:left="720" w:hanging="720"/>
        <w:rPr>
          <w:del w:id="148" w:author="S.Roberts" w:date="2016-11-09T17:57:00Z"/>
          <w:rFonts w:ascii="Arial" w:hAnsi="Arial" w:cs="Arial"/>
        </w:rPr>
      </w:pPr>
    </w:p>
    <w:p w:rsidR="004C4C26" w:rsidRPr="006C3270" w:rsidRDefault="004C4C26">
      <w:pPr>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7357F5" w:rsidRPr="006C3270" w:rsidDel="00B16093" w:rsidRDefault="007357F5">
      <w:pPr>
        <w:autoSpaceDE w:val="0"/>
        <w:autoSpaceDN w:val="0"/>
        <w:adjustRightInd w:val="0"/>
        <w:spacing w:before="240" w:after="240" w:line="240" w:lineRule="auto"/>
        <w:ind w:left="720" w:hanging="720"/>
        <w:rPr>
          <w:del w:id="149" w:author="S.Roberts" w:date="2016-11-09T17:53:00Z"/>
          <w:rFonts w:ascii="Arial" w:hAnsi="Arial" w:cs="Arial"/>
        </w:rPr>
      </w:pPr>
      <w:r w:rsidRPr="006C3270">
        <w:rPr>
          <w:rFonts w:ascii="Arial" w:hAnsi="Arial" w:cs="Arial"/>
        </w:rPr>
        <w:t>4.3</w:t>
      </w:r>
      <w:r w:rsidR="00865CAC">
        <w:rPr>
          <w:rFonts w:ascii="Arial" w:hAnsi="Arial" w:cs="Arial"/>
        </w:rPr>
        <w:t>3</w:t>
      </w:r>
      <w:ins w:id="150" w:author="S.Roberts" w:date="2016-11-09T17:53:00Z">
        <w:r w:rsidR="00B16093">
          <w:rPr>
            <w:rFonts w:ascii="Arial" w:hAnsi="Arial" w:cs="Arial"/>
          </w:rPr>
          <w:tab/>
        </w:r>
      </w:ins>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B16093" w:rsidRDefault="00B16093">
      <w:pPr>
        <w:autoSpaceDE w:val="0"/>
        <w:autoSpaceDN w:val="0"/>
        <w:adjustRightInd w:val="0"/>
        <w:spacing w:before="240" w:after="240" w:line="240" w:lineRule="auto"/>
        <w:ind w:left="720" w:hanging="720"/>
        <w:rPr>
          <w:ins w:id="151" w:author="S.Roberts" w:date="2016-11-09T17:53:00Z"/>
          <w:rFonts w:ascii="Arial" w:hAnsi="Arial" w:cs="Arial"/>
          <w:b/>
          <w:bCs/>
        </w:rPr>
        <w:pPrChange w:id="152" w:author="S.Roberts" w:date="2016-11-09T17:57:00Z">
          <w:pPr>
            <w:autoSpaceDE w:val="0"/>
            <w:autoSpaceDN w:val="0"/>
            <w:adjustRightInd w:val="0"/>
            <w:spacing w:before="240" w:after="240" w:line="240" w:lineRule="auto"/>
          </w:pPr>
        </w:pPrChange>
      </w:pPr>
    </w:p>
    <w:p w:rsidR="007357F5" w:rsidRPr="006C3270" w:rsidRDefault="007357F5">
      <w:pPr>
        <w:autoSpaceDE w:val="0"/>
        <w:autoSpaceDN w:val="0"/>
        <w:adjustRightInd w:val="0"/>
        <w:spacing w:before="240" w:after="240" w:line="240" w:lineRule="auto"/>
        <w:rPr>
          <w:rFonts w:ascii="Arial" w:hAnsi="Arial" w:cs="Arial"/>
          <w:b/>
          <w:bCs/>
        </w:rPr>
      </w:pPr>
      <w:r w:rsidRPr="006C3270">
        <w:rPr>
          <w:rFonts w:ascii="Arial" w:hAnsi="Arial" w:cs="Arial"/>
          <w:b/>
          <w:bCs/>
        </w:rPr>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4.42</w:t>
      </w:r>
      <w:r w:rsidR="007357F5" w:rsidRPr="006C3270">
        <w:rPr>
          <w:rFonts w:ascii="Arial" w:hAnsi="Arial" w:cs="Arial"/>
        </w:rPr>
        <w:tab/>
        <w:t xml:space="preserve">Bank transactions should be input by the </w:t>
      </w:r>
      <w:r w:rsidR="004762AA" w:rsidRPr="006C3270">
        <w:rPr>
          <w:rFonts w:ascii="Arial" w:hAnsi="Arial" w:cs="Arial"/>
        </w:rPr>
        <w:t>Finance Assistant</w:t>
      </w:r>
      <w:r w:rsidR="007357F5" w:rsidRPr="006C3270">
        <w:rPr>
          <w:rFonts w:ascii="Arial" w:hAnsi="Arial" w:cs="Arial"/>
        </w:rPr>
        <w:t xml:space="preserve"> and the input should be checked, and signed to evidence this check, by the Finance </w:t>
      </w:r>
      <w:r w:rsidR="004762AA" w:rsidRPr="006C3270">
        <w:rPr>
          <w:rFonts w:ascii="Arial" w:hAnsi="Arial" w:cs="Arial"/>
        </w:rPr>
        <w:t>Manager.</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7357F5" w:rsidRPr="006C3270" w:rsidDel="00B16093" w:rsidRDefault="007357F5">
      <w:pPr>
        <w:autoSpaceDE w:val="0"/>
        <w:autoSpaceDN w:val="0"/>
        <w:adjustRightInd w:val="0"/>
        <w:spacing w:before="240" w:after="240" w:line="240" w:lineRule="auto"/>
        <w:ind w:left="720" w:hanging="720"/>
        <w:rPr>
          <w:del w:id="153" w:author="S.Roberts" w:date="2016-11-09T17:57:00Z"/>
          <w:rFonts w:ascii="Arial" w:hAnsi="Arial" w:cs="Arial"/>
        </w:rPr>
      </w:pPr>
      <w:r w:rsidRPr="006C3270">
        <w:rPr>
          <w:rFonts w:ascii="Arial" w:hAnsi="Arial" w:cs="Arial"/>
        </w:rPr>
        <w:t>4.62</w:t>
      </w:r>
      <w:r w:rsidRPr="006C3270">
        <w:rPr>
          <w:rFonts w:ascii="Arial" w:hAnsi="Arial" w:cs="Arial"/>
        </w:rPr>
        <w:tab/>
      </w:r>
      <w:del w:id="154" w:author="S.Roberts" w:date="2016-11-09T17:57:00Z">
        <w:r w:rsidRPr="006C3270" w:rsidDel="00B16093">
          <w:rPr>
            <w:rFonts w:ascii="Arial" w:hAnsi="Arial" w:cs="Arial"/>
          </w:rPr>
          <w:delText xml:space="preserve"> </w:delText>
        </w:r>
      </w:del>
      <w:r w:rsidRPr="006C3270">
        <w:rPr>
          <w:rFonts w:ascii="Arial" w:hAnsi="Arial" w:cs="Arial"/>
        </w:rPr>
        <w:t xml:space="preserve">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del w:id="155" w:author="S.Roberts" w:date="2016-11-09T17:57:00Z">
        <w:r w:rsidRPr="006C3270" w:rsidDel="00B16093">
          <w:rPr>
            <w:rFonts w:ascii="Arial" w:hAnsi="Arial" w:cs="Arial"/>
          </w:rPr>
          <w:delText>.</w:delText>
        </w:r>
      </w:del>
    </w:p>
    <w:p w:rsidR="004C4C26" w:rsidDel="00B16093" w:rsidRDefault="004C4C26">
      <w:pPr>
        <w:autoSpaceDE w:val="0"/>
        <w:autoSpaceDN w:val="0"/>
        <w:adjustRightInd w:val="0"/>
        <w:spacing w:before="240" w:after="240" w:line="240" w:lineRule="auto"/>
        <w:ind w:left="720" w:hanging="720"/>
        <w:rPr>
          <w:del w:id="156" w:author="S.Roberts" w:date="2016-11-09T17:57:00Z"/>
          <w:rFonts w:ascii="Arial" w:hAnsi="Arial" w:cs="Arial"/>
        </w:rPr>
      </w:pPr>
    </w:p>
    <w:p w:rsidR="004C4C26" w:rsidRPr="006C3270" w:rsidRDefault="004C4C26">
      <w:pPr>
        <w:autoSpaceDE w:val="0"/>
        <w:autoSpaceDN w:val="0"/>
        <w:adjustRightInd w:val="0"/>
        <w:spacing w:before="240" w:after="240" w:line="240" w:lineRule="auto"/>
        <w:ind w:left="720" w:hanging="720"/>
        <w:rPr>
          <w:rFonts w:ascii="Arial" w:hAnsi="Arial" w:cs="Arial"/>
        </w:rPr>
      </w:pP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r w:rsidR="0056307F" w:rsidRPr="006C3270">
        <w:rPr>
          <w:rFonts w:ascii="Arial" w:hAnsi="Arial" w:cs="Arial"/>
        </w:rPr>
        <w:t>Headteacher</w:t>
      </w:r>
      <w:r w:rsidRPr="006C3270">
        <w:rPr>
          <w:rFonts w:ascii="Arial" w:hAnsi="Arial" w:cs="Arial"/>
        </w:rPr>
        <w:t xml:space="preserve">, </w:t>
      </w:r>
      <w:del w:id="157" w:author="S.Roberts" w:date="2016-11-09T17:55:00Z">
        <w:r w:rsidRPr="006C3270" w:rsidDel="00B16093">
          <w:rPr>
            <w:rFonts w:ascii="Arial" w:hAnsi="Arial" w:cs="Arial"/>
          </w:rPr>
          <w:delText xml:space="preserve">Finance &amp; </w:delText>
        </w:r>
        <w:r w:rsidR="0056307F" w:rsidRPr="006C3270" w:rsidDel="00B16093">
          <w:rPr>
            <w:rFonts w:ascii="Arial" w:hAnsi="Arial" w:cs="Arial"/>
          </w:rPr>
          <w:delText>Premises</w:delText>
        </w:r>
      </w:del>
      <w:ins w:id="158" w:author="S.Roberts" w:date="2016-11-09T17:55:00Z">
        <w:r w:rsidR="00B16093">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5.22</w:t>
      </w:r>
      <w:r w:rsidRPr="006C3270">
        <w:rPr>
          <w:rFonts w:ascii="Arial" w:hAnsi="Arial" w:cs="Arial"/>
        </w:rPr>
        <w:tab/>
        <w:t xml:space="preserve">The approved budget must be submitted to the Education Funding Agency 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is responsible for establishing a timetable which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7357F5" w:rsidRPr="006C3270" w:rsidDel="00B16093" w:rsidRDefault="007357F5" w:rsidP="0036407A">
      <w:pPr>
        <w:pStyle w:val="ListParagraph"/>
        <w:numPr>
          <w:ilvl w:val="0"/>
          <w:numId w:val="6"/>
        </w:numPr>
        <w:autoSpaceDE w:val="0"/>
        <w:autoSpaceDN w:val="0"/>
        <w:adjustRightInd w:val="0"/>
        <w:spacing w:before="240" w:after="240" w:line="240" w:lineRule="auto"/>
        <w:rPr>
          <w:del w:id="159" w:author="S.Roberts" w:date="2016-11-09T17:57:00Z"/>
          <w:rFonts w:ascii="Arial" w:hAnsi="Arial" w:cs="Arial"/>
        </w:rPr>
      </w:pPr>
      <w:r w:rsidRPr="006C3270">
        <w:rPr>
          <w:rFonts w:ascii="Arial" w:hAnsi="Arial" w:cs="Arial"/>
        </w:rPr>
        <w:t xml:space="preserve">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w:t>
      </w:r>
      <w:r w:rsidRPr="006C3270">
        <w:rPr>
          <w:rFonts w:ascii="Arial" w:hAnsi="Arial" w:cs="Arial"/>
        </w:rPr>
        <w:lastRenderedPageBreak/>
        <w:t>the minutes of the meeting at which it was discussed and agreed. All budgeted business plans should be clearly linked to the Academy Development Plan.</w:t>
      </w:r>
    </w:p>
    <w:p w:rsidR="004C4C26" w:rsidRPr="00B16093" w:rsidDel="00B16093" w:rsidRDefault="004C4C26">
      <w:pPr>
        <w:pStyle w:val="ListParagraph"/>
        <w:numPr>
          <w:ilvl w:val="0"/>
          <w:numId w:val="6"/>
        </w:numPr>
        <w:autoSpaceDE w:val="0"/>
        <w:autoSpaceDN w:val="0"/>
        <w:adjustRightInd w:val="0"/>
        <w:spacing w:before="240" w:after="240" w:line="240" w:lineRule="auto"/>
        <w:rPr>
          <w:del w:id="160" w:author="S.Roberts" w:date="2016-11-09T17:57:00Z"/>
          <w:rFonts w:ascii="Arial" w:hAnsi="Arial" w:cs="Arial"/>
          <w:rPrChange w:id="161" w:author="S.Roberts" w:date="2016-11-09T17:57:00Z">
            <w:rPr>
              <w:del w:id="162" w:author="S.Roberts" w:date="2016-11-09T17:57:00Z"/>
            </w:rPr>
          </w:rPrChange>
        </w:rPr>
        <w:pPrChange w:id="163" w:author="S.Roberts" w:date="2016-11-09T17:57:00Z">
          <w:pPr>
            <w:autoSpaceDE w:val="0"/>
            <w:autoSpaceDN w:val="0"/>
            <w:adjustRightInd w:val="0"/>
            <w:spacing w:before="240" w:after="240" w:line="240" w:lineRule="auto"/>
          </w:pPr>
        </w:pPrChange>
      </w:pPr>
    </w:p>
    <w:p w:rsidR="004C4C26" w:rsidRPr="006C3270" w:rsidDel="00B16093" w:rsidRDefault="004C4C26">
      <w:pPr>
        <w:pStyle w:val="ListParagraph"/>
        <w:rPr>
          <w:del w:id="164" w:author="S.Roberts" w:date="2016-11-09T17:57:00Z"/>
        </w:rPr>
        <w:pPrChange w:id="165" w:author="S.Roberts" w:date="2016-11-09T17:57:00Z">
          <w:pPr>
            <w:autoSpaceDE w:val="0"/>
            <w:autoSpaceDN w:val="0"/>
            <w:adjustRightInd w:val="0"/>
            <w:spacing w:before="240" w:after="240" w:line="240" w:lineRule="auto"/>
          </w:pPr>
        </w:pPrChange>
      </w:pPr>
    </w:p>
    <w:p w:rsidR="004C4C26" w:rsidRPr="006C3270" w:rsidRDefault="004C4C26">
      <w:pPr>
        <w:pStyle w:val="ListParagraph"/>
        <w:numPr>
          <w:ilvl w:val="0"/>
          <w:numId w:val="6"/>
        </w:numPr>
        <w:autoSpaceDE w:val="0"/>
        <w:autoSpaceDN w:val="0"/>
        <w:adjustRightInd w:val="0"/>
        <w:spacing w:before="240" w:after="240" w:line="240" w:lineRule="auto"/>
        <w:pPrChange w:id="166" w:author="S.Roberts" w:date="2016-11-09T17:57:00Z">
          <w:pPr>
            <w:autoSpaceDE w:val="0"/>
            <w:autoSpaceDN w:val="0"/>
            <w:adjustRightInd w:val="0"/>
            <w:spacing w:before="240" w:after="240" w:line="240" w:lineRule="auto"/>
          </w:pPr>
        </w:pPrChange>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is expected,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with the Governing Body’s approval, should contact the Education Funding Agency 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r w:rsidR="0056307F" w:rsidRPr="006C3270">
        <w:rPr>
          <w:rFonts w:ascii="Arial" w:hAnsi="Arial" w:cs="Arial"/>
        </w:rPr>
        <w:t>Headteacher</w:t>
      </w:r>
      <w:r w:rsidRPr="006C3270">
        <w:rPr>
          <w:rFonts w:ascii="Arial" w:hAnsi="Arial" w:cs="Arial"/>
        </w:rPr>
        <w:t xml:space="preserve">, the </w:t>
      </w:r>
      <w:del w:id="167" w:author="S.Roberts" w:date="2016-11-09T17:58:00Z">
        <w:r w:rsidRPr="006C3270" w:rsidDel="001C772D">
          <w:rPr>
            <w:rFonts w:ascii="Arial" w:hAnsi="Arial" w:cs="Arial"/>
          </w:rPr>
          <w:delText xml:space="preserve">Finance &amp; </w:delText>
        </w:r>
        <w:r w:rsidR="00CE4535" w:rsidRPr="006C3270" w:rsidDel="001C772D">
          <w:rPr>
            <w:rFonts w:ascii="Arial" w:hAnsi="Arial" w:cs="Arial"/>
          </w:rPr>
          <w:delText>Premises</w:delText>
        </w:r>
      </w:del>
      <w:ins w:id="168" w:author="S.Roberts" w:date="2016-11-09T17:58:00Z">
        <w:r w:rsidR="001C772D">
          <w:rPr>
            <w:rFonts w:ascii="Arial" w:hAnsi="Arial" w:cs="Arial"/>
          </w:rPr>
          <w:t>Resources</w:t>
        </w:r>
      </w:ins>
      <w:del w:id="169" w:author="S.Roberts" w:date="2016-11-09T17:58:00Z">
        <w:r w:rsidRPr="006C3270" w:rsidDel="001C772D">
          <w:rPr>
            <w:rFonts w:ascii="Arial" w:hAnsi="Arial" w:cs="Arial"/>
          </w:rPr>
          <w:delText xml:space="preserve"> </w:delText>
        </w:r>
      </w:del>
      <w:r w:rsidRPr="006C3270">
        <w:rPr>
          <w:rFonts w:ascii="Arial" w:hAnsi="Arial" w:cs="Arial"/>
        </w:rPr>
        <w:t xml:space="preserve"> Committee and the Governing Body. The 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r w:rsidR="007357F5" w:rsidRPr="006C3270">
        <w:rPr>
          <w:rFonts w:ascii="Arial" w:hAnsi="Arial" w:cs="Arial"/>
        </w:rPr>
        <w:t xml:space="preserve">virements,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5.53</w:t>
      </w:r>
      <w:r w:rsidR="007357F5" w:rsidRPr="006C3270">
        <w:rPr>
          <w:rFonts w:ascii="Arial" w:hAnsi="Arial" w:cs="Arial"/>
        </w:rPr>
        <w:tab/>
        <w:t xml:space="preserve">A copy of the signed budget plan should be placed in the Governing Body’s minute file and a further copy retained by the </w:t>
      </w:r>
      <w:r w:rsidR="0056307F" w:rsidRPr="006C3270">
        <w:rPr>
          <w:rFonts w:ascii="Arial" w:hAnsi="Arial" w:cs="Arial"/>
        </w:rPr>
        <w:t>Headteacher</w:t>
      </w:r>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r w:rsidR="0056307F" w:rsidRPr="006C3270">
        <w:rPr>
          <w:rFonts w:ascii="Arial" w:hAnsi="Arial" w:cs="Arial"/>
        </w:rPr>
        <w:t>Headteacher</w:t>
      </w:r>
      <w:r w:rsidRPr="006C3270">
        <w:rPr>
          <w:rFonts w:ascii="Arial" w:hAnsi="Arial" w:cs="Arial"/>
        </w:rPr>
        <w:t xml:space="preserve"> and the </w:t>
      </w:r>
      <w:del w:id="170" w:author="S.Roberts" w:date="2016-11-09T17:59:00Z">
        <w:r w:rsidRPr="006C3270" w:rsidDel="00DA265F">
          <w:rPr>
            <w:rFonts w:ascii="Arial" w:hAnsi="Arial" w:cs="Arial"/>
          </w:rPr>
          <w:delText xml:space="preserve">Finance &amp; </w:delText>
        </w:r>
        <w:r w:rsidR="0056307F" w:rsidRPr="006C3270" w:rsidDel="00DA265F">
          <w:rPr>
            <w:rFonts w:ascii="Arial" w:hAnsi="Arial" w:cs="Arial"/>
          </w:rPr>
          <w:delText>Premises</w:delText>
        </w:r>
      </w:del>
      <w:ins w:id="171" w:author="S.Roberts" w:date="2016-11-09T17:59:00Z">
        <w:r w:rsidR="00DA265F">
          <w:rPr>
            <w:rFonts w:ascii="Arial" w:hAnsi="Arial" w:cs="Arial"/>
          </w:rPr>
          <w:t>Resources</w:t>
        </w:r>
      </w:ins>
      <w:r w:rsidR="0056307F" w:rsidRPr="006C3270">
        <w:rPr>
          <w:rFonts w:ascii="Arial" w:hAnsi="Arial" w:cs="Arial"/>
        </w:rPr>
        <w:t xml:space="preserve">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virements must be reported to the </w:t>
      </w:r>
      <w:del w:id="172" w:author="S.Roberts" w:date="2016-11-09T18:00:00Z">
        <w:r w:rsidRPr="006C3270" w:rsidDel="00DA265F">
          <w:rPr>
            <w:rFonts w:ascii="Arial" w:hAnsi="Arial" w:cs="Arial"/>
          </w:rPr>
          <w:delText xml:space="preserve">Finance &amp; </w:delText>
        </w:r>
        <w:r w:rsidR="0056307F" w:rsidRPr="006C3270" w:rsidDel="00DA265F">
          <w:rPr>
            <w:rFonts w:ascii="Arial" w:hAnsi="Arial" w:cs="Arial"/>
          </w:rPr>
          <w:delText>Premises</w:delText>
        </w:r>
      </w:del>
      <w:ins w:id="173" w:author="S.Roberts" w:date="2016-11-09T18:00:00Z">
        <w:r w:rsidR="00DA265F">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 xml:space="preserve">If financial monitoring reports are given in a non-system format, i.e. spreadsheets or user defined reports, then they will be reconciled with a system generated report. </w:t>
      </w:r>
      <w:ins w:id="174" w:author="S.Roberts" w:date="2016-11-09T18:02:00Z">
        <w:r w:rsidR="00DA265F">
          <w:rPr>
            <w:rFonts w:ascii="Arial" w:hAnsi="Arial" w:cs="Arial"/>
          </w:rPr>
          <w:t>This will be agreed with and evidenced to, the Chair of the Resources Committee prior to presentation.</w:t>
        </w:r>
      </w:ins>
      <w:del w:id="175" w:author="S.Roberts" w:date="2016-11-09T18:02:00Z">
        <w:r w:rsidRPr="006C3270" w:rsidDel="00DA265F">
          <w:rPr>
            <w:rFonts w:ascii="Arial" w:hAnsi="Arial" w:cs="Arial"/>
          </w:rPr>
          <w:delText>A nominated governor must be appointed to perform this reconciliation and minutes must record its satisfactory completion. This gives governors clear assurance that the information being reported is a true reflection of that held on the accounting system.</w:delText>
        </w:r>
      </w:del>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correctly accounted for on the academy’s financial accounting system in accordance with Education Funding Agency 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Education Funding Agency 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5.75</w:t>
      </w:r>
      <w:r w:rsidRPr="006C3270">
        <w:rPr>
          <w:rFonts w:ascii="Arial" w:hAnsi="Arial" w:cs="Arial"/>
        </w:rPr>
        <w:tab/>
        <w:t>The Governing Body is responsible for approving the academy’s annual accounts and annual report and ensuring the annual accounts are audited and submitted to the Education Funding Agency by the required deadlines.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5.76</w:t>
      </w:r>
      <w:r w:rsidRPr="006C3270">
        <w:rPr>
          <w:rFonts w:ascii="Arial" w:hAnsi="Arial" w:cs="Arial"/>
        </w:rPr>
        <w:tab/>
        <w:t>In addition to submitting accounts to the Education Finding Agency, under section 442 (2a) of the Companies Act 2006, accounts must be filed with Companies House within 9 months of the end of the accounting period. However, where an 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Headteacher</w:t>
      </w:r>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Finance </w:t>
      </w:r>
      <w:r w:rsidR="00084181" w:rsidRPr="006C3270">
        <w:rPr>
          <w:rFonts w:ascii="Arial" w:hAnsi="Arial" w:cs="Arial"/>
        </w:rPr>
        <w:t>Manager</w:t>
      </w:r>
      <w:r w:rsidRPr="006C3270">
        <w:rPr>
          <w:rFonts w:ascii="Arial" w:hAnsi="Arial" w:cs="Arial"/>
        </w:rPr>
        <w:t xml:space="preserve"> for payroll processing on a monthly basis</w:t>
      </w:r>
      <w:del w:id="176" w:author="S.Roberts" w:date="2016-11-09T18:05:00Z">
        <w:r w:rsidRPr="006C3270" w:rsidDel="005D6C74">
          <w:rPr>
            <w:rFonts w:ascii="Arial" w:hAnsi="Arial" w:cs="Arial"/>
          </w:rPr>
          <w:delText>]</w:delText>
        </w:r>
      </w:del>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w:t>
      </w:r>
      <w:del w:id="177" w:author="S.Roberts" w:date="2016-11-09T18:05:00Z">
        <w:r w:rsidRPr="006C3270" w:rsidDel="005D6C74">
          <w:rPr>
            <w:rFonts w:ascii="Arial" w:hAnsi="Arial" w:cs="Arial"/>
          </w:rPr>
          <w:delText>[</w:delText>
        </w:r>
      </w:del>
      <w:r w:rsidRPr="006C3270">
        <w:rPr>
          <w:rFonts w:ascii="Arial" w:hAnsi="Arial" w:cs="Arial"/>
        </w:rPr>
        <w:t xml:space="preserve">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r w:rsidR="0056307F" w:rsidRPr="006C3270">
        <w:rPr>
          <w:rFonts w:ascii="Arial" w:hAnsi="Arial" w:cs="Arial"/>
        </w:rPr>
        <w:t>Headteacher</w:t>
      </w:r>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r w:rsidR="0056307F" w:rsidRPr="006C3270">
        <w:rPr>
          <w:rFonts w:ascii="Arial" w:hAnsi="Arial" w:cs="Arial"/>
        </w:rPr>
        <w:t>Headteacher</w:t>
      </w:r>
      <w:r w:rsidRPr="006C3270">
        <w:rPr>
          <w:rFonts w:ascii="Arial" w:hAnsi="Arial" w:cs="Arial"/>
        </w:rPr>
        <w:t xml:space="preserve"> must be authorised only by the Chair of Governors or Chair of the </w:t>
      </w:r>
      <w:del w:id="178" w:author="S.Roberts" w:date="2016-11-09T18:06:00Z">
        <w:r w:rsidRPr="006C3270" w:rsidDel="005D6C74">
          <w:rPr>
            <w:rFonts w:ascii="Arial" w:hAnsi="Arial" w:cs="Arial"/>
          </w:rPr>
          <w:delText xml:space="preserve">Finance and </w:delText>
        </w:r>
        <w:r w:rsidR="0056307F" w:rsidRPr="006C3270" w:rsidDel="005D6C74">
          <w:rPr>
            <w:rFonts w:ascii="Arial" w:hAnsi="Arial" w:cs="Arial"/>
          </w:rPr>
          <w:delText>Premises</w:delText>
        </w:r>
      </w:del>
      <w:ins w:id="179" w:author="S.Roberts" w:date="2016-11-09T18:06:00Z">
        <w:r w:rsidR="005D6C74">
          <w:rPr>
            <w:rFonts w:ascii="Arial" w:hAnsi="Arial" w:cs="Arial"/>
          </w:rPr>
          <w:t>Resources</w:t>
        </w:r>
      </w:ins>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6.42</w:t>
      </w:r>
      <w:r>
        <w:rPr>
          <w:rFonts w:ascii="Arial" w:hAnsi="Arial" w:cs="Arial"/>
        </w:rPr>
        <w:tab/>
        <w:t xml:space="preserve">Before the payroll is processed a file of all data input should be obtained and this should be checked against source documentation by the Finance </w:t>
      </w:r>
      <w:r w:rsidR="00865CAC">
        <w:rPr>
          <w:rFonts w:ascii="Arial" w:hAnsi="Arial" w:cs="Arial"/>
        </w:rPr>
        <w:t>Manager</w:t>
      </w:r>
      <w:r>
        <w:rPr>
          <w:rFonts w:ascii="Arial" w:hAnsi="Arial" w:cs="Arial"/>
        </w:rPr>
        <w:t xml:space="preserve"> and then reviewed and signed by the Business 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A61FEB" w:rsidRPr="006C3270" w:rsidDel="005D6C74" w:rsidRDefault="00A61FEB" w:rsidP="0036407A">
      <w:pPr>
        <w:autoSpaceDE w:val="0"/>
        <w:autoSpaceDN w:val="0"/>
        <w:adjustRightInd w:val="0"/>
        <w:spacing w:before="240" w:after="240" w:line="240" w:lineRule="auto"/>
        <w:ind w:left="720" w:hanging="720"/>
        <w:rPr>
          <w:del w:id="180" w:author="S.Roberts" w:date="2016-11-09T18:07:00Z"/>
          <w:rFonts w:ascii="Arial" w:hAnsi="Arial" w:cs="Arial"/>
        </w:rPr>
      </w:pPr>
      <w:del w:id="181" w:author="S.Roberts" w:date="2016-11-09T18:07:00Z">
        <w:r w:rsidRPr="006C3270" w:rsidDel="005D6C74">
          <w:rPr>
            <w:rFonts w:ascii="Arial" w:hAnsi="Arial" w:cs="Arial"/>
          </w:rPr>
          <w:lastRenderedPageBreak/>
          <w:delText>6.55</w:delText>
        </w:r>
        <w:r w:rsidRPr="006C3270" w:rsidDel="005D6C74">
          <w:rPr>
            <w:rFonts w:ascii="Arial" w:hAnsi="Arial" w:cs="Arial"/>
          </w:rPr>
          <w:tab/>
          <w:delText>The Responsible Officer should perform a termly check of payroll for reporting to the Finance &amp; Premises Committee.</w:delText>
        </w:r>
      </w:del>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7357F5" w:rsidRPr="006C3270"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357F5" w:rsidRPr="006C3270" w:rsidRDefault="007357F5" w:rsidP="0036407A">
      <w:pPr>
        <w:spacing w:before="240" w:after="240"/>
        <w:ind w:left="709" w:hanging="709"/>
        <w:rPr>
          <w:rFonts w:ascii="Arial" w:hAnsi="Arial" w:cs="Arial"/>
        </w:rPr>
      </w:pPr>
      <w:r w:rsidRPr="006C3270">
        <w:rPr>
          <w:rFonts w:ascii="Arial" w:hAnsi="Arial" w:cs="Arial"/>
        </w:rPr>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163B6">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lastRenderedPageBreak/>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r w:rsidRPr="006C3270">
        <w:rPr>
          <w:rFonts w:ascii="Arial" w:hAnsi="Arial" w:cs="Arial"/>
        </w:rPr>
        <w:t>Headteacher</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w:t>
      </w:r>
      <w:del w:id="182" w:author="S.Roberts" w:date="2016-11-09T18:09:00Z">
        <w:r w:rsidRPr="006C3270" w:rsidDel="006163B6">
          <w:rPr>
            <w:rFonts w:ascii="Arial" w:hAnsi="Arial" w:cs="Arial"/>
          </w:rPr>
          <w:delText xml:space="preserve">of Finance &amp; </w:delText>
        </w:r>
        <w:r w:rsidR="0056307F" w:rsidRPr="006C3270" w:rsidDel="006163B6">
          <w:rPr>
            <w:rFonts w:ascii="Arial" w:hAnsi="Arial" w:cs="Arial"/>
          </w:rPr>
          <w:delText>Premises</w:delText>
        </w:r>
      </w:del>
      <w:ins w:id="183" w:author="S.Roberts" w:date="2016-11-09T18:09:00Z">
        <w:r w:rsidR="006163B6">
          <w:rPr>
            <w:rFonts w:ascii="Arial" w:hAnsi="Arial" w:cs="Arial"/>
          </w:rPr>
          <w:t>of Resources</w:t>
        </w:r>
      </w:ins>
      <w:r w:rsidR="0056307F" w:rsidRPr="006C3270">
        <w:rPr>
          <w:rFonts w:ascii="Arial" w:hAnsi="Arial" w:cs="Arial"/>
        </w:rPr>
        <w:t xml:space="preserve">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Deputy Headteachers</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Assistant Headteachers</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r w:rsidR="00FE5CE6" w:rsidRPr="006C3270">
        <w:rPr>
          <w:rFonts w:cs="Arial"/>
          <w:sz w:val="22"/>
          <w:szCs w:val="22"/>
        </w:rPr>
        <w:t>payment</w:t>
      </w:r>
      <w:r w:rsidRPr="006C3270">
        <w:rPr>
          <w:rFonts w:cs="Arial"/>
          <w:sz w:val="22"/>
          <w:szCs w:val="22"/>
        </w:rPr>
        <w:t xml:space="preserve"> having a value of </w:t>
      </w:r>
      <w:r w:rsidR="00C55477" w:rsidRPr="006C3270">
        <w:rPr>
          <w:rFonts w:cs="Arial"/>
          <w:sz w:val="22"/>
          <w:szCs w:val="22"/>
        </w:rPr>
        <w:t>£25</w:t>
      </w:r>
      <w:r w:rsidRPr="006C3270">
        <w:rPr>
          <w:rFonts w:cs="Arial"/>
          <w:sz w:val="22"/>
          <w:szCs w:val="22"/>
        </w:rPr>
        <w:t>,000 and above then one of the signatures must be the Chair of Governors</w:t>
      </w:r>
      <w:ins w:id="184" w:author="S.Roberts" w:date="2016-11-09T18:09:00Z">
        <w:r w:rsidR="006163B6">
          <w:rPr>
            <w:rFonts w:cs="Arial"/>
            <w:sz w:val="22"/>
            <w:szCs w:val="22"/>
          </w:rPr>
          <w:t xml:space="preserve">, </w:t>
        </w:r>
      </w:ins>
      <w:del w:id="185" w:author="S.Roberts" w:date="2016-11-09T18:09:00Z">
        <w:r w:rsidR="00C55477" w:rsidRPr="006C3270" w:rsidDel="006163B6">
          <w:rPr>
            <w:rFonts w:cs="Arial"/>
            <w:sz w:val="22"/>
            <w:szCs w:val="22"/>
          </w:rPr>
          <w:delText xml:space="preserve"> or </w:delText>
        </w:r>
      </w:del>
      <w:r w:rsidR="00C55477" w:rsidRPr="006C3270">
        <w:rPr>
          <w:rFonts w:cs="Arial"/>
          <w:sz w:val="22"/>
          <w:szCs w:val="22"/>
        </w:rPr>
        <w:t xml:space="preserve">Chair of </w:t>
      </w:r>
      <w:del w:id="186" w:author="S.Roberts" w:date="2016-11-09T18:09:00Z">
        <w:r w:rsidR="00C55477" w:rsidRPr="006C3270" w:rsidDel="006163B6">
          <w:rPr>
            <w:rFonts w:cs="Arial"/>
            <w:sz w:val="22"/>
            <w:szCs w:val="22"/>
          </w:rPr>
          <w:delText>Finance</w:delText>
        </w:r>
        <w:r w:rsidR="00FE5CE6" w:rsidRPr="006C3270" w:rsidDel="006163B6">
          <w:rPr>
            <w:rFonts w:cs="Arial"/>
            <w:sz w:val="22"/>
            <w:szCs w:val="22"/>
          </w:rPr>
          <w:delText xml:space="preserve"> and Premises</w:delText>
        </w:r>
      </w:del>
      <w:ins w:id="187" w:author="S.Roberts" w:date="2016-11-09T18:09:00Z">
        <w:r w:rsidR="006163B6">
          <w:rPr>
            <w:rFonts w:cs="Arial"/>
            <w:sz w:val="22"/>
            <w:szCs w:val="22"/>
          </w:rPr>
          <w:t xml:space="preserve">Resources or </w:t>
        </w:r>
      </w:ins>
      <w:ins w:id="188" w:author="S.Roberts" w:date="2016-11-10T10:03:00Z">
        <w:r w:rsidR="00634C5E">
          <w:rPr>
            <w:rFonts w:cs="Arial"/>
            <w:sz w:val="22"/>
            <w:szCs w:val="22"/>
          </w:rPr>
          <w:t>the nominated named governor</w:t>
        </w:r>
      </w:ins>
      <w:r w:rsidRPr="006C3270">
        <w:rPr>
          <w:rFonts w:cs="Arial"/>
          <w:sz w:val="22"/>
          <w:szCs w:val="22"/>
        </w:rPr>
        <w:t>.</w:t>
      </w:r>
      <w:r w:rsidR="004F7D92" w:rsidRPr="006C3270">
        <w:rPr>
          <w:rFonts w:cs="Arial"/>
          <w:sz w:val="22"/>
          <w:szCs w:val="22"/>
        </w:rPr>
        <w:t xml:space="preserve">  In the case of emergencies i.e. </w:t>
      </w:r>
      <w:ins w:id="189" w:author="S.Roberts" w:date="2016-11-09T18:10:00Z">
        <w:r w:rsidR="006163B6">
          <w:rPr>
            <w:rFonts w:cs="Arial"/>
            <w:sz w:val="22"/>
            <w:szCs w:val="22"/>
          </w:rPr>
          <w:t>all</w:t>
        </w:r>
      </w:ins>
      <w:del w:id="190" w:author="S.Roberts" w:date="2016-11-09T18:10:00Z">
        <w:r w:rsidR="004F7D92" w:rsidRPr="006C3270" w:rsidDel="006163B6">
          <w:rPr>
            <w:rFonts w:cs="Arial"/>
            <w:sz w:val="22"/>
            <w:szCs w:val="22"/>
          </w:rPr>
          <w:delText>both</w:delText>
        </w:r>
      </w:del>
      <w:r w:rsidR="004F7D92" w:rsidRPr="006C3270">
        <w:rPr>
          <w:rFonts w:cs="Arial"/>
          <w:sz w:val="22"/>
          <w:szCs w:val="22"/>
        </w:rPr>
        <w:t xml:space="preserve">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t>7</w:t>
      </w:r>
      <w:r w:rsidR="007357F5" w:rsidRPr="006C3270">
        <w:rPr>
          <w:rFonts w:ascii="Arial" w:hAnsi="Arial" w:cs="Arial"/>
        </w:rPr>
        <w:t>.1</w:t>
      </w:r>
      <w:r w:rsidR="00EC78A2">
        <w:rPr>
          <w:rFonts w:ascii="Arial" w:hAnsi="Arial" w:cs="Arial"/>
        </w:rPr>
        <w:t>9</w:t>
      </w:r>
      <w:r w:rsidR="007357F5" w:rsidRPr="006C3270">
        <w:rPr>
          <w:rFonts w:ascii="Arial" w:hAnsi="Arial" w:cs="Arial"/>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lastRenderedPageBreak/>
        <w:t>7.</w:t>
      </w:r>
      <w:r w:rsidR="00EC78A2">
        <w:rPr>
          <w:rFonts w:ascii="Arial" w:hAnsi="Arial" w:cs="Arial"/>
        </w:rPr>
        <w:t>21</w:t>
      </w:r>
      <w:ins w:id="191" w:author="S.Roberts" w:date="2016-11-09T18:11:00Z">
        <w:r w:rsidR="006163B6">
          <w:rPr>
            <w:rFonts w:ascii="Arial" w:hAnsi="Arial" w:cs="Arial"/>
          </w:rPr>
          <w:tab/>
        </w:r>
      </w:ins>
      <w:r w:rsidRPr="006C3270">
        <w:rPr>
          <w:rFonts w:ascii="Arial" w:hAnsi="Arial" w:cs="Arial"/>
        </w:rPr>
        <w:t xml:space="preserve">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 </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ins w:id="192" w:author="S.Roberts" w:date="2016-11-09T18:11:00Z">
        <w:r w:rsidR="006163B6">
          <w:rPr>
            <w:rFonts w:cs="Arial"/>
            <w:sz w:val="22"/>
            <w:szCs w:val="22"/>
          </w:rPr>
          <w:tab/>
        </w:r>
      </w:ins>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the </w:t>
      </w:r>
      <w:r w:rsidR="0007586D" w:rsidRPr="006C3270">
        <w:rPr>
          <w:rFonts w:ascii="Arial" w:hAnsi="Arial" w:cs="Arial"/>
        </w:rPr>
        <w:t>Business Manager.</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lastRenderedPageBreak/>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r w:rsidR="0056307F" w:rsidRPr="006C3270">
        <w:rPr>
          <w:rFonts w:ascii="Arial" w:hAnsi="Arial" w:cs="Arial"/>
        </w:rPr>
        <w:t>Headteacher</w:t>
      </w:r>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lastRenderedPageBreak/>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DfE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w:t>
      </w:r>
      <w:del w:id="193" w:author="S.Roberts" w:date="2016-11-09T18:14:00Z">
        <w:r w:rsidRPr="006C3270" w:rsidDel="006163B6">
          <w:rPr>
            <w:rFonts w:ascii="Arial" w:hAnsi="Arial" w:cs="Arial"/>
          </w:rPr>
          <w:delText xml:space="preserve">Finance and </w:delText>
        </w:r>
        <w:r w:rsidR="0056307F" w:rsidRPr="006C3270" w:rsidDel="006163B6">
          <w:rPr>
            <w:rFonts w:ascii="Arial" w:hAnsi="Arial" w:cs="Arial"/>
          </w:rPr>
          <w:delText>Premises</w:delText>
        </w:r>
      </w:del>
      <w:ins w:id="194" w:author="S.Roberts" w:date="2016-11-09T18:14:00Z">
        <w:r w:rsidR="006163B6">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Once approval has been given, lease agreements should be signed by the </w:t>
      </w:r>
      <w:r w:rsidR="0056307F" w:rsidRPr="006C3270">
        <w:rPr>
          <w:rFonts w:ascii="Arial" w:hAnsi="Arial" w:cs="Arial"/>
        </w:rPr>
        <w:t>Headteacher</w:t>
      </w:r>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w:t>
      </w:r>
      <w:r w:rsidRPr="006C3270">
        <w:rPr>
          <w:rFonts w:ascii="Arial" w:hAnsi="Arial" w:cs="Arial"/>
          <w:bCs/>
        </w:rPr>
        <w:lastRenderedPageBreak/>
        <w:t xml:space="preserve">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DD2060" w:rsidRPr="006C3270" w:rsidDel="00487F6F" w:rsidRDefault="00DD2060" w:rsidP="0036407A">
      <w:pPr>
        <w:autoSpaceDE w:val="0"/>
        <w:autoSpaceDN w:val="0"/>
        <w:adjustRightInd w:val="0"/>
        <w:spacing w:before="240" w:after="240" w:line="240" w:lineRule="auto"/>
        <w:rPr>
          <w:del w:id="195" w:author="S.Roberts" w:date="2016-11-10T08:36:00Z"/>
          <w:rFonts w:ascii="Arial" w:hAnsi="Arial" w:cs="Arial"/>
          <w:b/>
          <w:bCs/>
        </w:rPr>
      </w:pPr>
    </w:p>
    <w:p w:rsidR="00DD2060" w:rsidRPr="006C3270" w:rsidDel="00487F6F" w:rsidRDefault="00DD2060" w:rsidP="0036407A">
      <w:pPr>
        <w:autoSpaceDE w:val="0"/>
        <w:autoSpaceDN w:val="0"/>
        <w:adjustRightInd w:val="0"/>
        <w:spacing w:before="240" w:after="240" w:line="240" w:lineRule="auto"/>
        <w:rPr>
          <w:del w:id="196" w:author="S.Roberts" w:date="2016-11-10T08:36:00Z"/>
          <w:rFonts w:ascii="Arial" w:hAnsi="Arial" w:cs="Arial"/>
          <w:b/>
          <w:bCs/>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lastRenderedPageBreak/>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del w:id="197" w:author="S.Roberts" w:date="2016-11-10T08:38:00Z">
        <w:r w:rsidRPr="006C3270" w:rsidDel="00487F6F">
          <w:rPr>
            <w:rFonts w:ascii="Arial" w:hAnsi="Arial" w:cs="Arial"/>
          </w:rPr>
          <w:delText>];</w:delText>
        </w:r>
      </w:del>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 xml:space="preserve"> plus a member of the </w:t>
      </w:r>
      <w:del w:id="198" w:author="S.Roberts" w:date="2016-11-10T08:38:00Z">
        <w:r w:rsidRPr="006C3270" w:rsidDel="00487F6F">
          <w:rPr>
            <w:rFonts w:ascii="Arial" w:hAnsi="Arial" w:cs="Arial"/>
          </w:rPr>
          <w:delText xml:space="preserve">Finance &amp; </w:delText>
        </w:r>
        <w:r w:rsidR="0056307F" w:rsidRPr="006C3270" w:rsidDel="00487F6F">
          <w:rPr>
            <w:rFonts w:ascii="Arial" w:hAnsi="Arial" w:cs="Arial"/>
          </w:rPr>
          <w:delText>Premises</w:delText>
        </w:r>
      </w:del>
      <w:ins w:id="199" w:author="S.Roberts" w:date="2016-11-10T08:38:00Z">
        <w:r w:rsidR="00487F6F">
          <w:rPr>
            <w:rFonts w:ascii="Arial" w:hAnsi="Arial" w:cs="Arial"/>
          </w:rPr>
          <w:t>Resources</w:t>
        </w:r>
      </w:ins>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ins w:id="200" w:author="S.Roberts" w:date="2016-11-10T08:39:00Z">
        <w:r w:rsidR="00B73E41">
          <w:rPr>
            <w:rFonts w:ascii="Arial" w:hAnsi="Arial" w:cs="Arial"/>
          </w:rPr>
          <w:t xml:space="preserve">, and </w:t>
        </w:r>
      </w:ins>
      <w:del w:id="201" w:author="S.Roberts" w:date="2016-11-10T08:39:00Z">
        <w:r w:rsidRPr="006C3270" w:rsidDel="00B73E41">
          <w:rPr>
            <w:rFonts w:ascii="Arial" w:hAnsi="Arial" w:cs="Arial"/>
          </w:rPr>
          <w:delText xml:space="preserve">] </w:delText>
        </w:r>
      </w:del>
      <w:r w:rsidRPr="006C3270">
        <w:rPr>
          <w:rFonts w:ascii="Arial" w:hAnsi="Arial" w:cs="Arial"/>
        </w:rPr>
        <w:t xml:space="preserve">a report should be prepared for the </w:t>
      </w:r>
      <w:del w:id="202" w:author="S.Roberts" w:date="2016-11-10T08:39:00Z">
        <w:r w:rsidRPr="006C3270" w:rsidDel="00B73E41">
          <w:rPr>
            <w:rFonts w:ascii="Arial" w:hAnsi="Arial" w:cs="Arial"/>
          </w:rPr>
          <w:delText xml:space="preserve">Finance &amp; </w:delText>
        </w:r>
        <w:r w:rsidR="0056307F" w:rsidRPr="006C3270" w:rsidDel="00B73E41">
          <w:rPr>
            <w:rFonts w:ascii="Arial" w:hAnsi="Arial" w:cs="Arial"/>
          </w:rPr>
          <w:delText>Premises</w:delText>
        </w:r>
      </w:del>
      <w:ins w:id="203" w:author="S.Roberts" w:date="2016-11-10T08:39:00Z">
        <w:r w:rsidR="00B73E41">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w:t>
      </w:r>
      <w:del w:id="204" w:author="S.Roberts" w:date="2016-11-10T08:40:00Z">
        <w:r w:rsidRPr="006C3270" w:rsidDel="00B73E41">
          <w:rPr>
            <w:rFonts w:ascii="Arial" w:hAnsi="Arial" w:cs="Arial"/>
          </w:rPr>
          <w:delText xml:space="preserve">Finance &amp; </w:delText>
        </w:r>
        <w:r w:rsidR="0056307F" w:rsidRPr="006C3270" w:rsidDel="00B73E41">
          <w:rPr>
            <w:rFonts w:ascii="Arial" w:hAnsi="Arial" w:cs="Arial"/>
          </w:rPr>
          <w:delText>Premises</w:delText>
        </w:r>
      </w:del>
      <w:ins w:id="205" w:author="S.Roberts" w:date="2016-11-10T08:40:00Z">
        <w:r w:rsidR="00B73E41">
          <w:rPr>
            <w:rFonts w:ascii="Arial" w:hAnsi="Arial" w:cs="Arial"/>
          </w:rPr>
          <w:t>Resources</w:t>
        </w:r>
      </w:ins>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Where required by the conditions attached to a specific grant from the DfE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Governing Body. </w:t>
      </w:r>
    </w:p>
    <w:p w:rsidR="007357F5" w:rsidRPr="006C3270" w:rsidRDefault="007357F5" w:rsidP="003E2A53">
      <w:pPr>
        <w:spacing w:after="0" w:line="240" w:lineRule="auto"/>
        <w:rPr>
          <w:rFonts w:ascii="Arial" w:hAnsi="Arial" w:cs="Arial"/>
          <w:b/>
          <w:bCs/>
        </w:rPr>
      </w:pPr>
      <w:r w:rsidRPr="006C3270">
        <w:rPr>
          <w:rFonts w:ascii="Arial" w:hAnsi="Arial" w:cs="Arial"/>
          <w:b/>
          <w:bCs/>
        </w:rPr>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lastRenderedPageBreak/>
        <w:t>9.15</w:t>
      </w:r>
      <w:r>
        <w:rPr>
          <w:rFonts w:ascii="Arial" w:hAnsi="Arial" w:cs="Arial"/>
          <w:lang w:eastAsia="en-GB"/>
        </w:rPr>
        <w:tab/>
      </w:r>
      <w:r w:rsidRPr="0082012A">
        <w:rPr>
          <w:rFonts w:ascii="Arial" w:hAnsi="Arial" w:cs="Arial"/>
        </w:rPr>
        <w:t>Receipt of cash will be discouraged where possible, with parents being informed that this is not a suitable method of payment.  All payments should be made by Parentpay.  The maximum amount to be taken in cash is £1,000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Finance Assistant</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Pr="006C3270" w:rsidRDefault="007357F5" w:rsidP="00531555">
      <w:pPr>
        <w:autoSpaceDE w:val="0"/>
        <w:autoSpaceDN w:val="0"/>
        <w:adjustRightInd w:val="0"/>
        <w:spacing w:before="240" w:after="240" w:line="240" w:lineRule="auto"/>
        <w:ind w:left="720" w:hanging="720"/>
        <w:rPr>
          <w:rFonts w:ascii="Arial" w:hAnsi="Arial" w:cs="Arial"/>
          <w:b/>
          <w:bCs/>
        </w:rPr>
      </w:pPr>
      <w:r w:rsidRPr="006C3270">
        <w:rPr>
          <w:rFonts w:ascii="Arial" w:hAnsi="Arial" w:cs="Arial"/>
          <w:bCs/>
        </w:rPr>
        <w:t>9.3</w:t>
      </w:r>
      <w:r w:rsidR="00207CC5" w:rsidRPr="006C3270">
        <w:rPr>
          <w:rFonts w:ascii="Arial" w:hAnsi="Arial" w:cs="Arial"/>
          <w:bCs/>
        </w:rPr>
        <w:t>1</w:t>
      </w:r>
      <w:r w:rsidRPr="006C3270">
        <w:rPr>
          <w:rFonts w:ascii="Arial" w:hAnsi="Arial" w:cs="Arial"/>
          <w:bCs/>
        </w:rPr>
        <w:tab/>
        <w:t xml:space="preserve">The academy uses </w:t>
      </w:r>
      <w:r w:rsidR="00053D32" w:rsidRPr="006C3270">
        <w:rPr>
          <w:rFonts w:ascii="Arial" w:hAnsi="Arial" w:cs="Arial"/>
          <w:bCs/>
        </w:rPr>
        <w:t>ParentPay</w:t>
      </w:r>
      <w:r w:rsidRPr="006C3270">
        <w:rPr>
          <w:rFonts w:ascii="Arial" w:hAnsi="Arial" w:cs="Arial"/>
          <w:bCs/>
        </w:rPr>
        <w:t xml:space="preserve"> for recording and collecting payments for trips / events </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Academy Office.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ins w:id="206" w:author="S.Roberts" w:date="2016-11-10T08:45:00Z">
        <w:r w:rsidR="005C416F">
          <w:rPr>
            <w:rFonts w:ascii="Arial" w:hAnsi="Arial" w:cs="Arial"/>
          </w:rPr>
          <w:t xml:space="preserve"> for one off bookings, terms may be negotiated with regular bookings.</w:t>
        </w:r>
      </w:ins>
      <w:del w:id="207" w:author="S.Roberts" w:date="2016-11-10T08:45:00Z">
        <w:r w:rsidRPr="006C3270" w:rsidDel="005C416F">
          <w:rPr>
            <w:rFonts w:ascii="Arial" w:hAnsi="Arial" w:cs="Arial"/>
          </w:rPr>
          <w:delText>.</w:delText>
        </w:r>
      </w:del>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lastRenderedPageBreak/>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 xml:space="preserve">First reminder letter to be issued. At this point all future hire dates </w:t>
            </w:r>
            <w:ins w:id="208" w:author="S.Roberts" w:date="2016-11-10T08:47:00Z">
              <w:r w:rsidR="005C416F">
                <w:rPr>
                  <w:rFonts w:ascii="Arial" w:hAnsi="Arial" w:cs="Arial"/>
                </w:rPr>
                <w:t>could</w:t>
              </w:r>
            </w:ins>
            <w:del w:id="209" w:author="S.Roberts" w:date="2016-11-10T08:47:00Z">
              <w:r w:rsidRPr="006C3270" w:rsidDel="005C416F">
                <w:rPr>
                  <w:rFonts w:ascii="Arial" w:hAnsi="Arial" w:cs="Arial"/>
                </w:rPr>
                <w:delText>will</w:delText>
              </w:r>
            </w:del>
            <w:r w:rsidRPr="006C3270">
              <w:rPr>
                <w:rFonts w:ascii="Arial" w:hAnsi="Arial" w:cs="Arial"/>
              </w:rPr>
              <w:t xml:space="preserve">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Second reminder letter to be issued advising the hirer that non-payment could result in referral to the 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t xml:space="preserve">The </w:t>
      </w:r>
      <w:r w:rsidR="00053D32" w:rsidRPr="006C3270">
        <w:rPr>
          <w:rFonts w:ascii="Arial" w:hAnsi="Arial" w:cs="Arial"/>
        </w:rPr>
        <w:t>Finance</w:t>
      </w:r>
      <w:r w:rsidR="0056307F" w:rsidRPr="006C3270">
        <w:rPr>
          <w:rFonts w:ascii="Arial" w:hAnsi="Arial" w:cs="Arial"/>
        </w:rPr>
        <w:t xml:space="preserve"> Manager</w:t>
      </w:r>
      <w:r w:rsidR="00053D32" w:rsidRPr="006C3270">
        <w:rPr>
          <w:rFonts w:ascii="Arial" w:hAnsi="Arial" w:cs="Arial"/>
        </w:rPr>
        <w:t xml:space="preserve"> </w:t>
      </w:r>
      <w:r w:rsidRPr="006C3270">
        <w:rPr>
          <w:rFonts w:ascii="Arial" w:hAnsi="Arial" w:cs="Arial"/>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del w:id="210" w:author="S.Roberts" w:date="2016-11-10T08:49:00Z">
        <w:r w:rsidRPr="006C3270" w:rsidDel="005C416F">
          <w:rPr>
            <w:rFonts w:ascii="Arial" w:hAnsi="Arial" w:cs="Arial"/>
          </w:rPr>
          <w:delText xml:space="preserve">Finance &amp; </w:delText>
        </w:r>
        <w:r w:rsidR="0056307F" w:rsidRPr="006C3270" w:rsidDel="005C416F">
          <w:rPr>
            <w:rFonts w:ascii="Arial" w:hAnsi="Arial" w:cs="Arial"/>
          </w:rPr>
          <w:delText>Premises</w:delText>
        </w:r>
      </w:del>
      <w:ins w:id="211" w:author="S.Roberts" w:date="2016-11-10T08:49:00Z">
        <w:r w:rsidR="005C416F">
          <w:rPr>
            <w:rFonts w:ascii="Arial" w:hAnsi="Arial" w:cs="Arial"/>
          </w:rPr>
          <w:t>Resources</w:t>
        </w:r>
      </w:ins>
      <w:r w:rsidR="0056307F" w:rsidRPr="006C3270">
        <w:rPr>
          <w:rFonts w:ascii="Arial" w:hAnsi="Arial" w:cs="Arial"/>
        </w:rPr>
        <w:t xml:space="preserve"> Committee</w:t>
      </w:r>
      <w:r w:rsidR="00053D32" w:rsidRPr="006C3270">
        <w:rPr>
          <w:rFonts w:ascii="Arial" w:hAnsi="Arial" w:cs="Arial"/>
        </w:rPr>
        <w:t xml:space="preserve">  I</w:t>
      </w:r>
      <w:r w:rsidRPr="006C3270">
        <w:rPr>
          <w:rFonts w:ascii="Arial" w:hAnsi="Arial" w:cs="Arial"/>
        </w:rPr>
        <w:t>f fraud is suspected, the academy’s Whistleblowing policy should be followed, including notifying the Education Funding Agency 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The academy’s bank and / or building society must be informed that the accounts must never become overdrawn. The academy must seek the Secretary of State’s approval for borrowing (including overdraft facilities). The 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lastRenderedPageBreak/>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r w:rsidRPr="006C3270">
        <w:rPr>
          <w:rFonts w:ascii="Arial" w:hAnsi="Arial" w:cs="Arial"/>
        </w:rPr>
        <w:t>Headteacher</w:t>
      </w:r>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Deputy Headteacher</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Default="007357F5" w:rsidP="0036407A">
      <w:pPr>
        <w:pStyle w:val="ListParagraph"/>
        <w:numPr>
          <w:ilvl w:val="0"/>
          <w:numId w:val="12"/>
        </w:numPr>
        <w:autoSpaceDE w:val="0"/>
        <w:autoSpaceDN w:val="0"/>
        <w:adjustRightInd w:val="0"/>
        <w:spacing w:before="240" w:after="240" w:line="240" w:lineRule="auto"/>
        <w:rPr>
          <w:ins w:id="212" w:author="S.Roberts" w:date="2016-11-10T08:51:00Z"/>
          <w:rFonts w:ascii="Arial" w:hAnsi="Arial" w:cs="Arial"/>
        </w:rPr>
      </w:pPr>
      <w:r w:rsidRPr="006C3270">
        <w:rPr>
          <w:rFonts w:ascii="Arial" w:hAnsi="Arial" w:cs="Arial"/>
        </w:rPr>
        <w:t xml:space="preserve">Chair of </w:t>
      </w:r>
      <w:del w:id="213" w:author="S.Roberts" w:date="2016-11-10T08:51:00Z">
        <w:r w:rsidRPr="006C3270" w:rsidDel="00E522BE">
          <w:rPr>
            <w:rFonts w:ascii="Arial" w:hAnsi="Arial" w:cs="Arial"/>
          </w:rPr>
          <w:delText xml:space="preserve">Finance &amp; </w:delText>
        </w:r>
        <w:r w:rsidR="0056307F" w:rsidRPr="006C3270" w:rsidDel="00E522BE">
          <w:rPr>
            <w:rFonts w:ascii="Arial" w:hAnsi="Arial" w:cs="Arial"/>
          </w:rPr>
          <w:delText>Premises Committee</w:delText>
        </w:r>
      </w:del>
      <w:ins w:id="214" w:author="S.Roberts" w:date="2016-11-10T08:51:00Z">
        <w:r w:rsidR="00E522BE">
          <w:rPr>
            <w:rFonts w:ascii="Arial" w:hAnsi="Arial" w:cs="Arial"/>
          </w:rPr>
          <w:t>Resources Committee</w:t>
        </w:r>
      </w:ins>
    </w:p>
    <w:p w:rsidR="00E522BE" w:rsidRPr="006C3270" w:rsidRDefault="00E522BE" w:rsidP="0036407A">
      <w:pPr>
        <w:pStyle w:val="ListParagraph"/>
        <w:numPr>
          <w:ilvl w:val="0"/>
          <w:numId w:val="12"/>
        </w:numPr>
        <w:autoSpaceDE w:val="0"/>
        <w:autoSpaceDN w:val="0"/>
        <w:adjustRightInd w:val="0"/>
        <w:spacing w:before="240" w:after="240" w:line="240" w:lineRule="auto"/>
        <w:rPr>
          <w:rFonts w:ascii="Arial" w:hAnsi="Arial" w:cs="Arial"/>
        </w:rPr>
      </w:pPr>
      <w:ins w:id="215" w:author="S.Roberts" w:date="2016-11-10T08:51:00Z">
        <w:r>
          <w:rPr>
            <w:rFonts w:ascii="Arial" w:hAnsi="Arial" w:cs="Arial"/>
          </w:rPr>
          <w:t>Nominated named Governor</w:t>
        </w:r>
      </w:ins>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del w:id="216" w:author="S.Roberts" w:date="2016-11-10T08:54:00Z">
        <w:r w:rsidRPr="006C3270" w:rsidDel="007D0EBB">
          <w:rPr>
            <w:rFonts w:ascii="Arial" w:hAnsi="Arial" w:cs="Arial"/>
          </w:rPr>
          <w:delText>or in their absence the Responsible Officer (RO)</w:delText>
        </w:r>
      </w:del>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lastRenderedPageBreak/>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10.15</w:t>
      </w:r>
      <w:r w:rsidRPr="006C3270">
        <w:rPr>
          <w:rFonts w:ascii="Arial" w:hAnsi="Arial" w:cs="Arial"/>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land including freehold</w:t>
      </w:r>
    </w:p>
    <w:p w:rsidR="007357F5" w:rsidRDefault="007357F5" w:rsidP="0036407A">
      <w:pPr>
        <w:pStyle w:val="ListParagraph"/>
        <w:numPr>
          <w:ilvl w:val="0"/>
          <w:numId w:val="26"/>
        </w:numPr>
        <w:autoSpaceDE w:val="0"/>
        <w:autoSpaceDN w:val="0"/>
        <w:adjustRightInd w:val="0"/>
        <w:spacing w:before="240" w:after="240" w:line="240" w:lineRule="auto"/>
        <w:rPr>
          <w:ins w:id="217" w:author="S.Roberts" w:date="2016-11-10T08:55:00Z"/>
          <w:rFonts w:ascii="Arial" w:hAnsi="Arial" w:cs="Arial"/>
          <w:bCs/>
        </w:rPr>
      </w:pPr>
      <w:r w:rsidRPr="006C3270">
        <w:rPr>
          <w:rFonts w:ascii="Arial" w:hAnsi="Arial" w:cs="Arial"/>
          <w:bCs/>
        </w:rPr>
        <w:t>buildings including freehold</w:t>
      </w:r>
    </w:p>
    <w:p w:rsidR="007D0EBB" w:rsidRPr="006C3270" w:rsidRDefault="007D0EBB" w:rsidP="0036407A">
      <w:pPr>
        <w:pStyle w:val="ListParagraph"/>
        <w:numPr>
          <w:ilvl w:val="0"/>
          <w:numId w:val="26"/>
        </w:numPr>
        <w:autoSpaceDE w:val="0"/>
        <w:autoSpaceDN w:val="0"/>
        <w:adjustRightInd w:val="0"/>
        <w:spacing w:before="240" w:after="240" w:line="240" w:lineRule="auto"/>
        <w:rPr>
          <w:rFonts w:ascii="Arial" w:hAnsi="Arial" w:cs="Arial"/>
          <w:bCs/>
        </w:rPr>
      </w:pPr>
      <w:ins w:id="218" w:author="S.Roberts" w:date="2016-11-10T08:55:00Z">
        <w:r>
          <w:rPr>
            <w:rFonts w:ascii="Arial" w:hAnsi="Arial" w:cs="Arial"/>
            <w:bCs/>
          </w:rPr>
          <w:t>equipment</w:t>
        </w:r>
      </w:ins>
    </w:p>
    <w:p w:rsidR="00EC78A2" w:rsidRDefault="007357F5" w:rsidP="00BB2EA8">
      <w:pPr>
        <w:autoSpaceDE w:val="0"/>
        <w:autoSpaceDN w:val="0"/>
        <w:adjustRightInd w:val="0"/>
        <w:spacing w:before="240" w:after="240" w:line="240" w:lineRule="auto"/>
        <w:ind w:left="720" w:hanging="720"/>
        <w:rPr>
          <w:rFonts w:ascii="Arial" w:hAnsi="Arial" w:cs="Arial"/>
        </w:rPr>
      </w:pPr>
      <w:del w:id="219" w:author="S.Roberts" w:date="2016-11-10T08:55:00Z">
        <w:r w:rsidRPr="006C3270" w:rsidDel="007D0EBB">
          <w:rPr>
            <w:rFonts w:ascii="Arial" w:hAnsi="Arial" w:cs="Arial"/>
            <w:bCs/>
          </w:rPr>
          <w:delText>equipment</w:delText>
        </w:r>
      </w:del>
      <w:r w:rsidR="00EC78A2">
        <w:rPr>
          <w:rFonts w:ascii="Arial" w:hAnsi="Arial" w:cs="Arial"/>
        </w:rPr>
        <w:t>11.2</w:t>
      </w:r>
      <w:r w:rsidR="00EC78A2">
        <w:rPr>
          <w:rFonts w:ascii="Arial" w:hAnsi="Arial" w:cs="Arial"/>
        </w:rPr>
        <w:tab/>
        <w:t>Fixed Assets are depreciated at the following rates: buildings – over 50 years, fixtures, fittings and equipment – over 5 years and computer equipment – over 4 years.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lastRenderedPageBreak/>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lastRenderedPageBreak/>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t>12.2</w:t>
      </w:r>
      <w:r w:rsidRPr="006C3270">
        <w:rPr>
          <w:rFonts w:ascii="Arial" w:hAnsi="Arial" w:cs="Arial"/>
        </w:rPr>
        <w:tab/>
        <w:t>The Education (Governors’ Allowances) Regulations 2003 provide the legal framework for governing bodies to pay ‘out of pocket’ expenses to their governors. The then DCSF (now DfE)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w:t>
      </w:r>
      <w:del w:id="220" w:author="S.Roberts" w:date="2016-11-10T09:00:00Z">
        <w:r w:rsidRPr="006C3270" w:rsidDel="00843F74">
          <w:rPr>
            <w:rFonts w:ascii="Arial" w:hAnsi="Arial" w:cs="Arial"/>
          </w:rPr>
          <w:delText xml:space="preserve">Finance &amp; </w:delText>
        </w:r>
        <w:r w:rsidR="0056307F" w:rsidRPr="006C3270" w:rsidDel="00843F74">
          <w:rPr>
            <w:rFonts w:ascii="Arial" w:hAnsi="Arial" w:cs="Arial"/>
          </w:rPr>
          <w:delText>Premises</w:delText>
        </w:r>
      </w:del>
      <w:ins w:id="221" w:author="S.Roberts" w:date="2016-11-10T09:00:00Z">
        <w:r w:rsidR="00843F74">
          <w:rPr>
            <w:rFonts w:ascii="Arial" w:hAnsi="Arial" w:cs="Arial"/>
          </w:rPr>
          <w:t>Resources</w:t>
        </w:r>
      </w:ins>
      <w:r w:rsidR="0056307F" w:rsidRPr="006C3270">
        <w:rPr>
          <w:rFonts w:ascii="Arial" w:hAnsi="Arial" w:cs="Arial"/>
        </w:rPr>
        <w:t xml:space="preserve">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lastRenderedPageBreak/>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lastRenderedPageBreak/>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13.45</w:t>
      </w:r>
      <w:r w:rsidRPr="006C3270">
        <w:rPr>
          <w:rFonts w:ascii="Arial" w:hAnsi="Arial" w:cs="Arial"/>
        </w:rPr>
        <w:tab/>
        <w:t xml:space="preserve">The Academy must notify the Secretary of State via the Education Funding Agency of any instances of fraud or theft where the value exceeds the sum set out in the funding agreement.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13.47</w:t>
      </w:r>
      <w:r w:rsidRPr="006C3270">
        <w:rPr>
          <w:rFonts w:ascii="Arial" w:hAnsi="Arial" w:cs="Arial"/>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lastRenderedPageBreak/>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r w:rsidR="0056307F" w:rsidRPr="006C3270">
        <w:rPr>
          <w:rFonts w:ascii="Arial" w:hAnsi="Arial" w:cs="Arial"/>
        </w:rPr>
        <w:t>Headteacher</w:t>
      </w:r>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r>
      <w:del w:id="222" w:author="S.Roberts" w:date="2016-11-10T09:03:00Z">
        <w:r w:rsidRPr="006C3270" w:rsidDel="00843F74">
          <w:rPr>
            <w:rFonts w:ascii="Arial" w:hAnsi="Arial" w:cs="Arial"/>
          </w:rPr>
          <w:delText>Responsible Officer</w:delText>
        </w:r>
        <w:r w:rsidRPr="006C3270" w:rsidDel="00843F74">
          <w:rPr>
            <w:rFonts w:ascii="Arial" w:hAnsi="Arial" w:cs="Arial"/>
          </w:rPr>
          <w:tab/>
        </w:r>
      </w:del>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lastRenderedPageBreak/>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r w:rsidR="0056307F" w:rsidRPr="006C3270">
        <w:rPr>
          <w:rFonts w:ascii="Arial" w:hAnsi="Arial" w:cs="Arial"/>
        </w:rPr>
        <w:t>Headteacher</w:t>
      </w:r>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 xml:space="preserve">Protecting “Whistleblowers”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13.63</w:t>
      </w:r>
      <w:r w:rsidRPr="006C3270">
        <w:rPr>
          <w:rFonts w:ascii="Arial" w:hAnsi="Arial" w:cs="Arial"/>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r w:rsidR="0056307F" w:rsidRPr="006C3270">
        <w:rPr>
          <w:rFonts w:ascii="Arial" w:hAnsi="Arial" w:cs="Arial"/>
        </w:rPr>
        <w:t>Headteacher</w:t>
      </w:r>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 xml:space="preserve">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w:t>
      </w:r>
      <w:r w:rsidRPr="006C3270">
        <w:rPr>
          <w:rFonts w:ascii="Arial" w:hAnsi="Arial" w:cs="Arial"/>
        </w:rPr>
        <w:lastRenderedPageBreak/>
        <w:t>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w:t>
      </w:r>
      <w:del w:id="223" w:author="S.Roberts" w:date="2016-11-10T09:06:00Z">
        <w:r w:rsidRPr="006C3270" w:rsidDel="00843F74">
          <w:rPr>
            <w:sz w:val="22"/>
            <w:szCs w:val="22"/>
          </w:rPr>
          <w:delText xml:space="preserve">Finance and </w:delText>
        </w:r>
        <w:r w:rsidR="0056307F" w:rsidRPr="006C3270" w:rsidDel="00843F74">
          <w:rPr>
            <w:sz w:val="22"/>
            <w:szCs w:val="22"/>
          </w:rPr>
          <w:delText>Premises</w:delText>
        </w:r>
      </w:del>
      <w:ins w:id="224" w:author="S.Roberts" w:date="2016-11-10T09:06:00Z">
        <w:r w:rsidR="00843F74">
          <w:rPr>
            <w:sz w:val="22"/>
            <w:szCs w:val="22"/>
          </w:rPr>
          <w:t>Resources</w:t>
        </w:r>
      </w:ins>
      <w:r w:rsidR="0056307F" w:rsidRPr="006C3270">
        <w:rPr>
          <w:sz w:val="22"/>
          <w:szCs w:val="22"/>
        </w:rPr>
        <w:t xml:space="preserve">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6C3270"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7357F5" w:rsidRPr="006C3270" w:rsidRDefault="007357F5" w:rsidP="0036407A">
      <w:pPr>
        <w:spacing w:before="240" w:after="240"/>
        <w:ind w:left="720" w:hanging="720"/>
        <w:rPr>
          <w:rFonts w:ascii="Arial" w:hAnsi="Arial" w:cs="Arial"/>
        </w:rPr>
      </w:pPr>
      <w:r w:rsidRPr="006C3270">
        <w:rPr>
          <w:rFonts w:ascii="Arial" w:hAnsi="Arial" w:cs="Arial"/>
        </w:rPr>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Default="007357F5" w:rsidP="0036407A">
      <w:pPr>
        <w:spacing w:before="240" w:after="240"/>
        <w:ind w:left="720" w:hanging="720"/>
        <w:rPr>
          <w:ins w:id="225" w:author="S.Roberts" w:date="2016-11-10T09:08:00Z"/>
          <w:rFonts w:ascii="Arial" w:hAnsi="Arial" w:cs="Arial"/>
        </w:rPr>
      </w:pPr>
      <w:r w:rsidRPr="006C3270">
        <w:rPr>
          <w:rFonts w:ascii="Arial" w:hAnsi="Arial" w:cs="Arial"/>
        </w:rPr>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843F74" w:rsidRPr="006C3270" w:rsidRDefault="00843F74" w:rsidP="0036407A">
      <w:pPr>
        <w:spacing w:before="240" w:after="240"/>
        <w:ind w:left="720" w:hanging="720"/>
        <w:rPr>
          <w:rFonts w:ascii="Arial" w:hAnsi="Arial" w:cs="Arial"/>
        </w:rPr>
      </w:pPr>
      <w:ins w:id="226" w:author="S.Roberts" w:date="2016-11-10T09:08:00Z">
        <w:r>
          <w:rPr>
            <w:rFonts w:ascii="Arial" w:hAnsi="Arial" w:cs="Arial"/>
          </w:rPr>
          <w:t>14.4</w:t>
        </w:r>
        <w:r>
          <w:rPr>
            <w:rFonts w:ascii="Arial" w:hAnsi="Arial" w:cs="Arial"/>
          </w:rPr>
          <w:tab/>
          <w:t xml:space="preserve">Regular monitoring audits of the internal control systems will be carried out and reported </w:t>
        </w:r>
      </w:ins>
      <w:ins w:id="227" w:author="S.Roberts" w:date="2016-11-10T09:36:00Z">
        <w:r w:rsidR="000F166B">
          <w:rPr>
            <w:rFonts w:ascii="Arial" w:hAnsi="Arial" w:cs="Arial"/>
          </w:rPr>
          <w:t xml:space="preserve">on by an outside service. The </w:t>
        </w:r>
      </w:ins>
      <w:ins w:id="228" w:author="S.Roberts" w:date="2016-11-10T09:38:00Z">
        <w:r w:rsidR="000F166B">
          <w:rPr>
            <w:rFonts w:ascii="Arial" w:hAnsi="Arial" w:cs="Arial"/>
          </w:rPr>
          <w:t>Business Manager will report the outcomes</w:t>
        </w:r>
      </w:ins>
      <w:ins w:id="229" w:author="S.Roberts" w:date="2016-11-10T09:40:00Z">
        <w:r w:rsidR="000F166B">
          <w:rPr>
            <w:rFonts w:ascii="Arial" w:hAnsi="Arial" w:cs="Arial"/>
          </w:rPr>
          <w:t>,</w:t>
        </w:r>
      </w:ins>
      <w:ins w:id="230" w:author="S.Roberts" w:date="2016-11-10T09:39:00Z">
        <w:r w:rsidR="000F166B">
          <w:rPr>
            <w:rFonts w:ascii="Arial" w:hAnsi="Arial" w:cs="Arial"/>
          </w:rPr>
          <w:t xml:space="preserve"> and discuss any required actions with the Resources Committee</w:t>
        </w:r>
      </w:ins>
      <w:ins w:id="231" w:author="S.Roberts" w:date="2016-11-10T09:40:00Z">
        <w:r w:rsidR="000F166B">
          <w:rPr>
            <w:rFonts w:ascii="Arial" w:hAnsi="Arial" w:cs="Arial"/>
          </w:rPr>
          <w:t>.</w:t>
        </w:r>
      </w:ins>
      <w:ins w:id="232" w:author="S.Roberts" w:date="2016-11-10T09:38:00Z">
        <w:r w:rsidR="000F166B">
          <w:rPr>
            <w:rFonts w:ascii="Arial" w:hAnsi="Arial" w:cs="Arial"/>
          </w:rPr>
          <w:t xml:space="preserve"> </w:t>
        </w:r>
      </w:ins>
    </w:p>
    <w:p w:rsidR="00A56D58" w:rsidDel="00843F74" w:rsidRDefault="007357F5" w:rsidP="00A56D58">
      <w:pPr>
        <w:rPr>
          <w:del w:id="233" w:author="S.Roberts" w:date="2016-11-10T09:07:00Z"/>
          <w:sz w:val="19"/>
          <w:szCs w:val="19"/>
        </w:rPr>
      </w:pPr>
      <w:del w:id="234" w:author="S.Roberts" w:date="2016-11-10T09:07:00Z">
        <w:r w:rsidRPr="006C3270" w:rsidDel="00843F74">
          <w:rPr>
            <w:rFonts w:cs="Arial"/>
          </w:rPr>
          <w:delText>14.4</w:delText>
        </w:r>
        <w:r w:rsidRPr="006C3270" w:rsidDel="00843F74">
          <w:rPr>
            <w:rFonts w:cs="Arial"/>
          </w:rPr>
          <w:tab/>
        </w:r>
      </w:del>
    </w:p>
    <w:p w:rsidR="00A56D58" w:rsidDel="00843F74" w:rsidRDefault="00A56D58" w:rsidP="00A56D58">
      <w:pPr>
        <w:rPr>
          <w:del w:id="235" w:author="S.Roberts" w:date="2016-11-10T09:07:00Z"/>
        </w:rPr>
      </w:pPr>
      <w:del w:id="236" w:author="S.Roberts" w:date="2016-11-10T09:07:00Z">
        <w:r w:rsidDel="00843F74">
          <w:rPr>
            <w:sz w:val="19"/>
            <w:szCs w:val="19"/>
          </w:rPr>
          <w:delText>The Responsible Officer is responsible for ensuring that internal control weaknesses are identified, validating the strategy in place to remediate any weaknesses identified and for reporting findings and recommendations to Governors via the Finance and Premises Committee.</w:delText>
        </w:r>
      </w:del>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t xml:space="preserve">It is the responsibility of the </w:t>
      </w:r>
      <w:r w:rsidR="0056307F" w:rsidRPr="006C3270">
        <w:rPr>
          <w:rFonts w:ascii="Arial" w:hAnsi="Arial" w:cs="Arial"/>
        </w:rPr>
        <w:t>Headteacher</w:t>
      </w:r>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lastRenderedPageBreak/>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6C3270" w:rsidRDefault="007357F5" w:rsidP="0036407A">
      <w:pPr>
        <w:pStyle w:val="ListParagraph"/>
        <w:numPr>
          <w:ilvl w:val="0"/>
          <w:numId w:val="29"/>
        </w:numPr>
        <w:autoSpaceDE w:val="0"/>
        <w:autoSpaceDN w:val="0"/>
        <w:adjustRightInd w:val="0"/>
        <w:spacing w:before="240" w:after="240" w:line="240" w:lineRule="auto"/>
        <w:rPr>
          <w:rFonts w:ascii="Arial" w:hAnsi="Arial" w:cs="Arial"/>
          <w:b/>
          <w:bCs/>
          <w:lang w:eastAsia="en-GB"/>
        </w:rPr>
      </w:pPr>
      <w:r w:rsidRPr="006C3270">
        <w:rPr>
          <w:rFonts w:ascii="Arial" w:hAnsi="Arial" w:cs="Arial"/>
        </w:rPr>
        <w:t>Post transaction management checking– reviewing previous transactions to identify errors or intentional manipulation</w:t>
      </w:r>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The governing body must ensure the academy has adequate insurance cover to support its activities and to comply with statutory requirements. Unless otherwise agreed with the DfE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 xml:space="preserve">buildings and contents of the academy, in accordance with normal commercial practice or under the terms of any leases held by the academy, against damage by subsidence, fire, lightning, explosion, storm, flood, riot, malicious damage, </w:t>
      </w:r>
      <w:del w:id="237" w:author="S.Roberts" w:date="2016-11-10T09:24:00Z">
        <w:r w:rsidRPr="006C3270" w:rsidDel="00676D43">
          <w:rPr>
            <w:rFonts w:ascii="Arial" w:hAnsi="Arial" w:cs="Arial"/>
            <w:lang w:eastAsia="en-GB"/>
          </w:rPr>
          <w:delText xml:space="preserve">terrorism </w:delText>
        </w:r>
      </w:del>
      <w:ins w:id="238" w:author="S.Roberts" w:date="2016-11-10T09:24:00Z">
        <w:r w:rsidR="00676D43">
          <w:rPr>
            <w:rFonts w:ascii="Arial" w:hAnsi="Arial" w:cs="Arial"/>
            <w:lang w:eastAsia="en-GB"/>
          </w:rPr>
          <w:t>destruction of property</w:t>
        </w:r>
        <w:r w:rsidR="00676D43" w:rsidRPr="006C3270">
          <w:rPr>
            <w:rFonts w:ascii="Arial" w:hAnsi="Arial" w:cs="Arial"/>
            <w:lang w:eastAsia="en-GB"/>
          </w:rPr>
          <w:t xml:space="preserve"> </w:t>
        </w:r>
        <w:r w:rsidR="00676D43">
          <w:rPr>
            <w:rFonts w:ascii="Arial" w:hAnsi="Arial" w:cs="Arial"/>
            <w:lang w:eastAsia="en-GB"/>
          </w:rPr>
          <w:t>or</w:t>
        </w:r>
      </w:ins>
      <w:del w:id="239" w:author="S.Roberts" w:date="2016-11-10T09:24:00Z">
        <w:r w:rsidRPr="006C3270" w:rsidDel="00676D43">
          <w:rPr>
            <w:rFonts w:ascii="Arial" w:hAnsi="Arial" w:cs="Arial"/>
            <w:lang w:eastAsia="en-GB"/>
          </w:rPr>
          <w:delText>and</w:delText>
        </w:r>
      </w:del>
      <w:r w:rsidRPr="006C3270">
        <w:rPr>
          <w:rFonts w:ascii="Arial" w:hAnsi="Arial" w:cs="Arial"/>
          <w:lang w:eastAsia="en-GB"/>
        </w:rPr>
        <w:t xml:space="preserve">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lastRenderedPageBreak/>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to arrange and renew insurance for the academy. The Education Funding Agency recommends using the Crescent Purchasing Consortium to obtain the standard insurance cover for academies (for the insurance which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6F" w:rsidRDefault="00487F6F" w:rsidP="002A48D9">
      <w:pPr>
        <w:spacing w:after="0" w:line="240" w:lineRule="auto"/>
      </w:pPr>
      <w:r>
        <w:separator/>
      </w:r>
    </w:p>
  </w:endnote>
  <w:endnote w:type="continuationSeparator" w:id="0">
    <w:p w:rsidR="00487F6F" w:rsidRDefault="00487F6F"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F" w:rsidRDefault="00487F6F" w:rsidP="001825CD">
    <w:pPr>
      <w:pStyle w:val="Footer"/>
      <w:pBdr>
        <w:top w:val="thinThickSmallGap" w:sz="24" w:space="1" w:color="622423"/>
      </w:pBdr>
      <w:tabs>
        <w:tab w:val="clear" w:pos="4513"/>
        <w:tab w:val="clear" w:pos="9026"/>
        <w:tab w:val="right" w:pos="992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B21D9D" w:rsidRPr="00B21D9D">
      <w:rPr>
        <w:rFonts w:ascii="Cambria" w:hAnsi="Cambria"/>
        <w:noProof/>
      </w:rPr>
      <w:t>0</w:t>
    </w:r>
    <w:r>
      <w:rPr>
        <w:rFonts w:ascii="Cambria" w:hAnsi="Cambria"/>
        <w:noProof/>
      </w:rPr>
      <w:fldChar w:fldCharType="end"/>
    </w:r>
  </w:p>
  <w:p w:rsidR="00487F6F" w:rsidRDefault="00487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F" w:rsidRDefault="00487F6F"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B21D9D" w:rsidRPr="00B21D9D">
      <w:rPr>
        <w:rFonts w:ascii="Cambria" w:hAnsi="Cambria"/>
        <w:noProof/>
      </w:rPr>
      <w:t>2</w:t>
    </w:r>
    <w:r>
      <w:rPr>
        <w:rFonts w:ascii="Cambria" w:hAnsi="Cambria"/>
        <w:noProof/>
      </w:rPr>
      <w:fldChar w:fldCharType="end"/>
    </w:r>
  </w:p>
  <w:p w:rsidR="00487F6F" w:rsidRDefault="00487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6F" w:rsidRDefault="00487F6F" w:rsidP="002A48D9">
      <w:pPr>
        <w:spacing w:after="0" w:line="240" w:lineRule="auto"/>
      </w:pPr>
      <w:r>
        <w:separator/>
      </w:r>
    </w:p>
  </w:footnote>
  <w:footnote w:type="continuationSeparator" w:id="0">
    <w:p w:rsidR="00487F6F" w:rsidRDefault="00487F6F" w:rsidP="002A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F" w:rsidRDefault="0048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F" w:rsidRDefault="00487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6F" w:rsidRDefault="00487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6">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1"/>
  </w:num>
  <w:num w:numId="4">
    <w:abstractNumId w:val="15"/>
  </w:num>
  <w:num w:numId="5">
    <w:abstractNumId w:val="29"/>
  </w:num>
  <w:num w:numId="6">
    <w:abstractNumId w:val="46"/>
  </w:num>
  <w:num w:numId="7">
    <w:abstractNumId w:val="31"/>
  </w:num>
  <w:num w:numId="8">
    <w:abstractNumId w:val="8"/>
  </w:num>
  <w:num w:numId="9">
    <w:abstractNumId w:val="17"/>
  </w:num>
  <w:num w:numId="10">
    <w:abstractNumId w:val="40"/>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5"/>
  </w:num>
  <w:num w:numId="25">
    <w:abstractNumId w:val="44"/>
  </w:num>
  <w:num w:numId="26">
    <w:abstractNumId w:val="18"/>
  </w:num>
  <w:num w:numId="27">
    <w:abstractNumId w:val="14"/>
  </w:num>
  <w:num w:numId="28">
    <w:abstractNumId w:val="4"/>
  </w:num>
  <w:num w:numId="29">
    <w:abstractNumId w:val="25"/>
  </w:num>
  <w:num w:numId="30">
    <w:abstractNumId w:val="30"/>
  </w:num>
  <w:num w:numId="31">
    <w:abstractNumId w:val="35"/>
  </w:num>
  <w:num w:numId="32">
    <w:abstractNumId w:val="39"/>
  </w:num>
  <w:num w:numId="33">
    <w:abstractNumId w:val="13"/>
  </w:num>
  <w:num w:numId="34">
    <w:abstractNumId w:val="28"/>
  </w:num>
  <w:num w:numId="35">
    <w:abstractNumId w:val="19"/>
  </w:num>
  <w:num w:numId="36">
    <w:abstractNumId w:val="20"/>
  </w:num>
  <w:num w:numId="37">
    <w:abstractNumId w:val="36"/>
  </w:num>
  <w:num w:numId="38">
    <w:abstractNumId w:val="33"/>
  </w:num>
  <w:num w:numId="39">
    <w:abstractNumId w:val="10"/>
  </w:num>
  <w:num w:numId="40">
    <w:abstractNumId w:val="42"/>
  </w:num>
  <w:num w:numId="41">
    <w:abstractNumId w:val="43"/>
  </w:num>
  <w:num w:numId="42">
    <w:abstractNumId w:val="0"/>
  </w:num>
  <w:num w:numId="43">
    <w:abstractNumId w:val="32"/>
  </w:num>
  <w:num w:numId="44">
    <w:abstractNumId w:val="38"/>
  </w:num>
  <w:num w:numId="45">
    <w:abstractNumId w:val="37"/>
  </w:num>
  <w:num w:numId="46">
    <w:abstractNumId w:val="21"/>
  </w:num>
  <w:num w:numId="47">
    <w:abstractNumId w:val="1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oberts">
    <w15:presenceInfo w15:providerId="AD" w15:userId="S-1-5-21-2941841688-2900434395-1375166773-3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6AD9"/>
    <w:rsid w:val="00006D6B"/>
    <w:rsid w:val="000073B5"/>
    <w:rsid w:val="00011AD5"/>
    <w:rsid w:val="000132AD"/>
    <w:rsid w:val="000149FB"/>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2E17"/>
    <w:rsid w:val="000730E3"/>
    <w:rsid w:val="0007586D"/>
    <w:rsid w:val="000800E0"/>
    <w:rsid w:val="00081890"/>
    <w:rsid w:val="00081CDA"/>
    <w:rsid w:val="000823F5"/>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166B"/>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4E5"/>
    <w:rsid w:val="001B76A2"/>
    <w:rsid w:val="001B7770"/>
    <w:rsid w:val="001C0B05"/>
    <w:rsid w:val="001C3623"/>
    <w:rsid w:val="001C45AB"/>
    <w:rsid w:val="001C772D"/>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9D1"/>
    <w:rsid w:val="002525D7"/>
    <w:rsid w:val="0025310B"/>
    <w:rsid w:val="002542ED"/>
    <w:rsid w:val="00256865"/>
    <w:rsid w:val="00262363"/>
    <w:rsid w:val="00263436"/>
    <w:rsid w:val="00263EF4"/>
    <w:rsid w:val="00267A02"/>
    <w:rsid w:val="002705AE"/>
    <w:rsid w:val="00274EC7"/>
    <w:rsid w:val="00274F99"/>
    <w:rsid w:val="00274FC6"/>
    <w:rsid w:val="0027551F"/>
    <w:rsid w:val="00275EF7"/>
    <w:rsid w:val="00280BD4"/>
    <w:rsid w:val="00282AAB"/>
    <w:rsid w:val="00287062"/>
    <w:rsid w:val="0029467D"/>
    <w:rsid w:val="00296176"/>
    <w:rsid w:val="002967D0"/>
    <w:rsid w:val="002A2497"/>
    <w:rsid w:val="002A3384"/>
    <w:rsid w:val="002A3687"/>
    <w:rsid w:val="002A460E"/>
    <w:rsid w:val="002A4619"/>
    <w:rsid w:val="002A48D9"/>
    <w:rsid w:val="002A69AF"/>
    <w:rsid w:val="002A7B41"/>
    <w:rsid w:val="002B1E71"/>
    <w:rsid w:val="002B49F4"/>
    <w:rsid w:val="002B7723"/>
    <w:rsid w:val="002C1990"/>
    <w:rsid w:val="002C1EDA"/>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3D77"/>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3585"/>
    <w:rsid w:val="003D4235"/>
    <w:rsid w:val="003D5A91"/>
    <w:rsid w:val="003D5BBE"/>
    <w:rsid w:val="003D62FB"/>
    <w:rsid w:val="003D6ABB"/>
    <w:rsid w:val="003D72F2"/>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7A71"/>
    <w:rsid w:val="004143FC"/>
    <w:rsid w:val="00415309"/>
    <w:rsid w:val="00415538"/>
    <w:rsid w:val="00416334"/>
    <w:rsid w:val="0042014E"/>
    <w:rsid w:val="00421E5F"/>
    <w:rsid w:val="0042376E"/>
    <w:rsid w:val="00424A53"/>
    <w:rsid w:val="00431F49"/>
    <w:rsid w:val="00432165"/>
    <w:rsid w:val="00433107"/>
    <w:rsid w:val="004334C6"/>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87F6F"/>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22732"/>
    <w:rsid w:val="005232E8"/>
    <w:rsid w:val="0052420B"/>
    <w:rsid w:val="00531555"/>
    <w:rsid w:val="00532101"/>
    <w:rsid w:val="00533857"/>
    <w:rsid w:val="00534240"/>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FDB"/>
    <w:rsid w:val="00590328"/>
    <w:rsid w:val="00590E6E"/>
    <w:rsid w:val="00590E96"/>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416F"/>
    <w:rsid w:val="005C5808"/>
    <w:rsid w:val="005C7235"/>
    <w:rsid w:val="005C7526"/>
    <w:rsid w:val="005C786C"/>
    <w:rsid w:val="005D1020"/>
    <w:rsid w:val="005D1C95"/>
    <w:rsid w:val="005D20A2"/>
    <w:rsid w:val="005D2FDA"/>
    <w:rsid w:val="005D3141"/>
    <w:rsid w:val="005D5D81"/>
    <w:rsid w:val="005D60C3"/>
    <w:rsid w:val="005D6C74"/>
    <w:rsid w:val="005D751F"/>
    <w:rsid w:val="005D7A36"/>
    <w:rsid w:val="005E0612"/>
    <w:rsid w:val="005E30C9"/>
    <w:rsid w:val="005E32C9"/>
    <w:rsid w:val="005E5A55"/>
    <w:rsid w:val="005E689D"/>
    <w:rsid w:val="005E6CB0"/>
    <w:rsid w:val="005F038E"/>
    <w:rsid w:val="005F07BB"/>
    <w:rsid w:val="005F0CF9"/>
    <w:rsid w:val="006001C5"/>
    <w:rsid w:val="00602C76"/>
    <w:rsid w:val="0060474A"/>
    <w:rsid w:val="0060523C"/>
    <w:rsid w:val="006058FF"/>
    <w:rsid w:val="00611856"/>
    <w:rsid w:val="006124B6"/>
    <w:rsid w:val="00612523"/>
    <w:rsid w:val="006140EC"/>
    <w:rsid w:val="00614918"/>
    <w:rsid w:val="006163B6"/>
    <w:rsid w:val="00616D64"/>
    <w:rsid w:val="00620863"/>
    <w:rsid w:val="00621495"/>
    <w:rsid w:val="00623923"/>
    <w:rsid w:val="006247DA"/>
    <w:rsid w:val="006251EE"/>
    <w:rsid w:val="00626E26"/>
    <w:rsid w:val="006325BE"/>
    <w:rsid w:val="00634944"/>
    <w:rsid w:val="00634C5E"/>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6D43"/>
    <w:rsid w:val="00677799"/>
    <w:rsid w:val="00680A9F"/>
    <w:rsid w:val="006857BB"/>
    <w:rsid w:val="00686CE5"/>
    <w:rsid w:val="00687162"/>
    <w:rsid w:val="00693349"/>
    <w:rsid w:val="00693387"/>
    <w:rsid w:val="00693798"/>
    <w:rsid w:val="00693AC4"/>
    <w:rsid w:val="00694AE7"/>
    <w:rsid w:val="006A09AD"/>
    <w:rsid w:val="006A0BED"/>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C58"/>
    <w:rsid w:val="00743A5E"/>
    <w:rsid w:val="00743D42"/>
    <w:rsid w:val="007443F0"/>
    <w:rsid w:val="00745739"/>
    <w:rsid w:val="00745CED"/>
    <w:rsid w:val="00746E77"/>
    <w:rsid w:val="007501DE"/>
    <w:rsid w:val="00750C3B"/>
    <w:rsid w:val="00751990"/>
    <w:rsid w:val="0075511C"/>
    <w:rsid w:val="00757426"/>
    <w:rsid w:val="00757FC1"/>
    <w:rsid w:val="00763B27"/>
    <w:rsid w:val="00763DCE"/>
    <w:rsid w:val="00764DD1"/>
    <w:rsid w:val="007651E8"/>
    <w:rsid w:val="00773A71"/>
    <w:rsid w:val="007740CC"/>
    <w:rsid w:val="00776A8A"/>
    <w:rsid w:val="007776CF"/>
    <w:rsid w:val="00780C3A"/>
    <w:rsid w:val="00780D9A"/>
    <w:rsid w:val="007867FE"/>
    <w:rsid w:val="0079161D"/>
    <w:rsid w:val="00791DDF"/>
    <w:rsid w:val="00792676"/>
    <w:rsid w:val="0079521C"/>
    <w:rsid w:val="00797368"/>
    <w:rsid w:val="00797B06"/>
    <w:rsid w:val="007A0D8D"/>
    <w:rsid w:val="007A2E30"/>
    <w:rsid w:val="007A2FB5"/>
    <w:rsid w:val="007A5B62"/>
    <w:rsid w:val="007A5DEB"/>
    <w:rsid w:val="007A6128"/>
    <w:rsid w:val="007A7FC0"/>
    <w:rsid w:val="007B04C5"/>
    <w:rsid w:val="007B228A"/>
    <w:rsid w:val="007B6ABD"/>
    <w:rsid w:val="007C01F2"/>
    <w:rsid w:val="007C0689"/>
    <w:rsid w:val="007C5322"/>
    <w:rsid w:val="007C6214"/>
    <w:rsid w:val="007C76C5"/>
    <w:rsid w:val="007D010F"/>
    <w:rsid w:val="007D0EBB"/>
    <w:rsid w:val="007D2A01"/>
    <w:rsid w:val="007D51FC"/>
    <w:rsid w:val="007D69C2"/>
    <w:rsid w:val="007D7BF6"/>
    <w:rsid w:val="007D7C29"/>
    <w:rsid w:val="007D7F1B"/>
    <w:rsid w:val="007E0A43"/>
    <w:rsid w:val="007E2FF5"/>
    <w:rsid w:val="007E416E"/>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27428"/>
    <w:rsid w:val="008307CF"/>
    <w:rsid w:val="00830842"/>
    <w:rsid w:val="00831584"/>
    <w:rsid w:val="0083161E"/>
    <w:rsid w:val="00831888"/>
    <w:rsid w:val="00833F32"/>
    <w:rsid w:val="008354D3"/>
    <w:rsid w:val="00835E75"/>
    <w:rsid w:val="008400E5"/>
    <w:rsid w:val="00840281"/>
    <w:rsid w:val="00841307"/>
    <w:rsid w:val="008431BF"/>
    <w:rsid w:val="008439F3"/>
    <w:rsid w:val="00843F74"/>
    <w:rsid w:val="008462DE"/>
    <w:rsid w:val="00850F8B"/>
    <w:rsid w:val="008511E4"/>
    <w:rsid w:val="008515AA"/>
    <w:rsid w:val="00852B76"/>
    <w:rsid w:val="00852F6C"/>
    <w:rsid w:val="008543E3"/>
    <w:rsid w:val="00856797"/>
    <w:rsid w:val="00856A06"/>
    <w:rsid w:val="00860E44"/>
    <w:rsid w:val="00862B1A"/>
    <w:rsid w:val="00862E8A"/>
    <w:rsid w:val="00865CAC"/>
    <w:rsid w:val="00866AAB"/>
    <w:rsid w:val="00866E8C"/>
    <w:rsid w:val="008710D2"/>
    <w:rsid w:val="008752E3"/>
    <w:rsid w:val="008753E6"/>
    <w:rsid w:val="00876652"/>
    <w:rsid w:val="008819E8"/>
    <w:rsid w:val="00886BB1"/>
    <w:rsid w:val="00890696"/>
    <w:rsid w:val="00892667"/>
    <w:rsid w:val="00892ECD"/>
    <w:rsid w:val="00894421"/>
    <w:rsid w:val="0089563B"/>
    <w:rsid w:val="00895AB6"/>
    <w:rsid w:val="00897B34"/>
    <w:rsid w:val="00897E45"/>
    <w:rsid w:val="00897ED7"/>
    <w:rsid w:val="008A17CC"/>
    <w:rsid w:val="008A2D86"/>
    <w:rsid w:val="008A2F74"/>
    <w:rsid w:val="008A5704"/>
    <w:rsid w:val="008A6739"/>
    <w:rsid w:val="008A6F4B"/>
    <w:rsid w:val="008B0A30"/>
    <w:rsid w:val="008B0D06"/>
    <w:rsid w:val="008B0ECB"/>
    <w:rsid w:val="008B2208"/>
    <w:rsid w:val="008B51CD"/>
    <w:rsid w:val="008B5606"/>
    <w:rsid w:val="008B73C3"/>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24F5"/>
    <w:rsid w:val="008E3A6F"/>
    <w:rsid w:val="008E5327"/>
    <w:rsid w:val="008E6F9C"/>
    <w:rsid w:val="008F0F57"/>
    <w:rsid w:val="008F32B5"/>
    <w:rsid w:val="008F5366"/>
    <w:rsid w:val="008F6082"/>
    <w:rsid w:val="008F6171"/>
    <w:rsid w:val="009020D3"/>
    <w:rsid w:val="009039B2"/>
    <w:rsid w:val="00903A49"/>
    <w:rsid w:val="00903AFF"/>
    <w:rsid w:val="00905388"/>
    <w:rsid w:val="009126BB"/>
    <w:rsid w:val="00914D9F"/>
    <w:rsid w:val="009157C8"/>
    <w:rsid w:val="00915EAF"/>
    <w:rsid w:val="00915EBB"/>
    <w:rsid w:val="00921484"/>
    <w:rsid w:val="00921528"/>
    <w:rsid w:val="00921536"/>
    <w:rsid w:val="00924E86"/>
    <w:rsid w:val="00925CB3"/>
    <w:rsid w:val="0092712A"/>
    <w:rsid w:val="00927467"/>
    <w:rsid w:val="00930AD5"/>
    <w:rsid w:val="0093199D"/>
    <w:rsid w:val="00934FC6"/>
    <w:rsid w:val="009373AC"/>
    <w:rsid w:val="00940536"/>
    <w:rsid w:val="00940BA6"/>
    <w:rsid w:val="009410CB"/>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3B3D"/>
    <w:rsid w:val="00994475"/>
    <w:rsid w:val="009949F0"/>
    <w:rsid w:val="009957D7"/>
    <w:rsid w:val="00996688"/>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2E95"/>
    <w:rsid w:val="00A35368"/>
    <w:rsid w:val="00A3585A"/>
    <w:rsid w:val="00A35F7A"/>
    <w:rsid w:val="00A36BA8"/>
    <w:rsid w:val="00A376D4"/>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093"/>
    <w:rsid w:val="00B164E0"/>
    <w:rsid w:val="00B21D9D"/>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3E41"/>
    <w:rsid w:val="00B75CC3"/>
    <w:rsid w:val="00B76489"/>
    <w:rsid w:val="00B80264"/>
    <w:rsid w:val="00B80990"/>
    <w:rsid w:val="00B812CA"/>
    <w:rsid w:val="00B832A6"/>
    <w:rsid w:val="00B84F91"/>
    <w:rsid w:val="00B86C5B"/>
    <w:rsid w:val="00B86CA2"/>
    <w:rsid w:val="00B90E27"/>
    <w:rsid w:val="00B96A75"/>
    <w:rsid w:val="00BA014E"/>
    <w:rsid w:val="00BA0727"/>
    <w:rsid w:val="00BA558A"/>
    <w:rsid w:val="00BA6EA9"/>
    <w:rsid w:val="00BB17FE"/>
    <w:rsid w:val="00BB2EA8"/>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3D61"/>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71E"/>
    <w:rsid w:val="00CE3ACB"/>
    <w:rsid w:val="00CE4535"/>
    <w:rsid w:val="00CE762F"/>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4498"/>
    <w:rsid w:val="00D25581"/>
    <w:rsid w:val="00D26101"/>
    <w:rsid w:val="00D27192"/>
    <w:rsid w:val="00D30E1F"/>
    <w:rsid w:val="00D31F42"/>
    <w:rsid w:val="00D35381"/>
    <w:rsid w:val="00D355E6"/>
    <w:rsid w:val="00D357D5"/>
    <w:rsid w:val="00D402EC"/>
    <w:rsid w:val="00D4165F"/>
    <w:rsid w:val="00D42CD5"/>
    <w:rsid w:val="00D46E2B"/>
    <w:rsid w:val="00D476FE"/>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65F"/>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22BE"/>
    <w:rsid w:val="00E5383A"/>
    <w:rsid w:val="00E53EB2"/>
    <w:rsid w:val="00E562E6"/>
    <w:rsid w:val="00E62DD2"/>
    <w:rsid w:val="00E638C1"/>
    <w:rsid w:val="00E65AF4"/>
    <w:rsid w:val="00E65F4F"/>
    <w:rsid w:val="00E666A6"/>
    <w:rsid w:val="00E667CC"/>
    <w:rsid w:val="00E668D1"/>
    <w:rsid w:val="00E71938"/>
    <w:rsid w:val="00E7417C"/>
    <w:rsid w:val="00E76A1B"/>
    <w:rsid w:val="00E77C90"/>
    <w:rsid w:val="00E80980"/>
    <w:rsid w:val="00E80BAC"/>
    <w:rsid w:val="00E82F6E"/>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62B8"/>
    <w:rsid w:val="00F41BCC"/>
    <w:rsid w:val="00F42339"/>
    <w:rsid w:val="00F446E1"/>
    <w:rsid w:val="00F46BF2"/>
    <w:rsid w:val="00F505DE"/>
    <w:rsid w:val="00F508BE"/>
    <w:rsid w:val="00F515C8"/>
    <w:rsid w:val="00F52255"/>
    <w:rsid w:val="00F522D9"/>
    <w:rsid w:val="00F52747"/>
    <w:rsid w:val="00F55C95"/>
    <w:rsid w:val="00F60BE4"/>
    <w:rsid w:val="00F622DC"/>
    <w:rsid w:val="00F62D50"/>
    <w:rsid w:val="00F63883"/>
    <w:rsid w:val="00F64059"/>
    <w:rsid w:val="00F70DEF"/>
    <w:rsid w:val="00F75007"/>
    <w:rsid w:val="00F75AC3"/>
    <w:rsid w:val="00F75F3D"/>
    <w:rsid w:val="00F770FC"/>
    <w:rsid w:val="00F83D88"/>
    <w:rsid w:val="00F84634"/>
    <w:rsid w:val="00F847DC"/>
    <w:rsid w:val="00F85074"/>
    <w:rsid w:val="00F8541F"/>
    <w:rsid w:val="00F863CF"/>
    <w:rsid w:val="00F8735B"/>
    <w:rsid w:val="00F906A0"/>
    <w:rsid w:val="00F9335A"/>
    <w:rsid w:val="00F94C46"/>
    <w:rsid w:val="00F9500D"/>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4000"/>
    <w:rsid w:val="00FC40B6"/>
    <w:rsid w:val="00FC5780"/>
    <w:rsid w:val="00FC5D8E"/>
    <w:rsid w:val="00FD283C"/>
    <w:rsid w:val="00FD57D5"/>
    <w:rsid w:val="00FD6C1D"/>
    <w:rsid w:val="00FD7C44"/>
    <w:rsid w:val="00FE0FCF"/>
    <w:rsid w:val="00FE116B"/>
    <w:rsid w:val="00FE3EB1"/>
    <w:rsid w:val="00FE5CE6"/>
    <w:rsid w:val="00FE5EE1"/>
    <w:rsid w:val="00FE6EB4"/>
    <w:rsid w:val="00FE6F87"/>
    <w:rsid w:val="00FF15D9"/>
    <w:rsid w:val="00FF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5:docId w15:val="{B15329CE-9A21-4A21-8462-C192A3FC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B2BE-E80A-4CBA-958E-713E98E4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EE87458E</Template>
  <TotalTime>1</TotalTime>
  <Pages>36</Pages>
  <Words>13999</Words>
  <Characters>79799</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L.Smith</cp:lastModifiedBy>
  <cp:revision>2</cp:revision>
  <cp:lastPrinted>2016-11-10T10:13:00Z</cp:lastPrinted>
  <dcterms:created xsi:type="dcterms:W3CDTF">2016-11-23T08:11:00Z</dcterms:created>
  <dcterms:modified xsi:type="dcterms:W3CDTF">2016-11-23T08:11:00Z</dcterms:modified>
</cp:coreProperties>
</file>