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8A3217">
        <w:rPr>
          <w:b/>
          <w:sz w:val="28"/>
          <w:u w:val="single"/>
        </w:rPr>
        <w:t>5</w:t>
      </w:r>
      <w:r w:rsidR="008A3217" w:rsidRPr="008A3217">
        <w:rPr>
          <w:b/>
          <w:sz w:val="28"/>
          <w:u w:val="single"/>
          <w:vertAlign w:val="superscript"/>
        </w:rPr>
        <w:t>th</w:t>
      </w:r>
      <w:r w:rsidR="008A3217">
        <w:rPr>
          <w:b/>
          <w:sz w:val="28"/>
          <w:u w:val="single"/>
        </w:rPr>
        <w:t xml:space="preserve"> October</w:t>
      </w:r>
      <w:r w:rsidR="00F12190">
        <w:rPr>
          <w:b/>
          <w:sz w:val="28"/>
          <w:u w:val="single"/>
        </w:rPr>
        <w:t xml:space="preserve">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sidR="008A3217">
        <w:rPr>
          <w:b/>
          <w:sz w:val="28"/>
          <w:u w:val="single"/>
        </w:rPr>
        <w:t>9.00</w:t>
      </w:r>
      <w:r w:rsidR="00563DEC">
        <w:rPr>
          <w:b/>
          <w:sz w:val="28"/>
          <w:u w:val="single"/>
        </w:rPr>
        <w:t>am</w:t>
      </w:r>
      <w:r w:rsidR="008F6B9C">
        <w:rPr>
          <w:b/>
          <w:sz w:val="28"/>
          <w:u w:val="single"/>
        </w:rPr>
        <w:t xml:space="preserve"> – </w:t>
      </w:r>
      <w:r w:rsidR="008A3217">
        <w:rPr>
          <w:b/>
          <w:sz w:val="28"/>
          <w:u w:val="single"/>
        </w:rPr>
        <w:t>i52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AD2DB9" w:rsidRDefault="00AD2DB9" w:rsidP="00A0384D">
      <w:pPr>
        <w:widowControl w:val="0"/>
        <w:ind w:left="720" w:firstLine="720"/>
        <w:rPr>
          <w:sz w:val="18"/>
          <w:szCs w:val="18"/>
        </w:rPr>
      </w:pPr>
      <w:r>
        <w:rPr>
          <w:sz w:val="24"/>
          <w:szCs w:val="24"/>
        </w:rPr>
        <w:t xml:space="preserve">Mrs K </w:t>
      </w:r>
      <w:proofErr w:type="spellStart"/>
      <w:r>
        <w:rPr>
          <w:sz w:val="24"/>
          <w:szCs w:val="24"/>
        </w:rPr>
        <w:t>Boulton</w:t>
      </w:r>
      <w:proofErr w:type="spellEnd"/>
      <w:r>
        <w:rPr>
          <w:sz w:val="24"/>
          <w:szCs w:val="24"/>
        </w:rPr>
        <w:t xml:space="preserve"> </w:t>
      </w:r>
      <w:r w:rsidRPr="003C68F8">
        <w:rPr>
          <w:sz w:val="18"/>
          <w:szCs w:val="18"/>
        </w:rPr>
        <w:t>(Governor)</w:t>
      </w:r>
    </w:p>
    <w:p w:rsidR="006A25B3" w:rsidRDefault="006A25B3" w:rsidP="006A25B3">
      <w:pPr>
        <w:widowControl w:val="0"/>
        <w:ind w:left="720" w:firstLine="720"/>
        <w:rPr>
          <w:sz w:val="18"/>
          <w:szCs w:val="18"/>
        </w:rPr>
      </w:pPr>
      <w:r>
        <w:rPr>
          <w:sz w:val="24"/>
          <w:szCs w:val="24"/>
        </w:rPr>
        <w:t xml:space="preserve">Mr A Worth </w:t>
      </w:r>
      <w:r w:rsidRPr="003C68F8">
        <w:rPr>
          <w:sz w:val="18"/>
          <w:szCs w:val="18"/>
        </w:rPr>
        <w:t>(Governor)</w:t>
      </w:r>
      <w:r w:rsidR="000C3D2E">
        <w:rPr>
          <w:sz w:val="18"/>
          <w:szCs w:val="18"/>
        </w:rPr>
        <w:t>-(9.15am arrival)</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w:t>
      </w:r>
      <w:r w:rsidR="0066025C">
        <w:rPr>
          <w:sz w:val="24"/>
          <w:szCs w:val="24"/>
        </w:rPr>
        <w:t>(</w:t>
      </w:r>
      <w:r w:rsidRPr="0066025C">
        <w:rPr>
          <w:sz w:val="18"/>
          <w:szCs w:val="18"/>
        </w:rPr>
        <w:t>Finance Manager</w:t>
      </w:r>
      <w:r w:rsidR="0066025C">
        <w:rPr>
          <w:sz w:val="18"/>
          <w:szCs w:val="18"/>
        </w:rPr>
        <w:t>)</w:t>
      </w:r>
    </w:p>
    <w:p w:rsidR="008F6B9C" w:rsidRDefault="008F6B9C" w:rsidP="00A0384D">
      <w:pPr>
        <w:widowControl w:val="0"/>
        <w:ind w:left="720" w:firstLine="720"/>
        <w:rPr>
          <w:sz w:val="24"/>
          <w:szCs w:val="24"/>
        </w:rPr>
      </w:pPr>
      <w:r>
        <w:rPr>
          <w:sz w:val="24"/>
          <w:szCs w:val="24"/>
        </w:rPr>
        <w:t>Mrs L Smith-</w:t>
      </w:r>
      <w:r w:rsidR="0066025C">
        <w:rPr>
          <w:sz w:val="24"/>
          <w:szCs w:val="24"/>
        </w:rPr>
        <w:t>(</w:t>
      </w:r>
      <w:r w:rsidRPr="0066025C">
        <w:rPr>
          <w:sz w:val="18"/>
          <w:szCs w:val="18"/>
        </w:rPr>
        <w:t>scribe</w:t>
      </w:r>
      <w:r w:rsidR="0066025C">
        <w:rPr>
          <w:sz w:val="18"/>
          <w:szCs w:val="18"/>
        </w:rPr>
        <w:t>)</w:t>
      </w: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F12190">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7E5E55" w:rsidRDefault="008A3217" w:rsidP="001D0743">
            <w:pPr>
              <w:pStyle w:val="Heading2"/>
              <w:keepNext w:val="0"/>
              <w:widowControl w:val="0"/>
              <w:rPr>
                <w:b w:val="0"/>
                <w:szCs w:val="24"/>
                <w:u w:val="none"/>
              </w:rPr>
            </w:pPr>
            <w:r>
              <w:rPr>
                <w:b w:val="0"/>
                <w:szCs w:val="24"/>
                <w:u w:val="none"/>
              </w:rPr>
              <w:t>None.</w:t>
            </w:r>
          </w:p>
          <w:p w:rsidR="007E5E55" w:rsidRPr="007E5E55" w:rsidRDefault="007E5E55" w:rsidP="007E5E55">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 xml:space="preserve">Minutes from the Resources meeting held on </w:t>
            </w:r>
            <w:r w:rsidR="00DF718F">
              <w:rPr>
                <w:sz w:val="24"/>
                <w:szCs w:val="24"/>
              </w:rPr>
              <w:t>2</w:t>
            </w:r>
            <w:r w:rsidR="000C3D2E">
              <w:rPr>
                <w:sz w:val="24"/>
                <w:szCs w:val="24"/>
              </w:rPr>
              <w:t>2</w:t>
            </w:r>
            <w:r w:rsidR="000C3D2E" w:rsidRPr="000C3D2E">
              <w:rPr>
                <w:sz w:val="24"/>
                <w:szCs w:val="24"/>
                <w:vertAlign w:val="superscript"/>
              </w:rPr>
              <w:t>nd</w:t>
            </w:r>
            <w:r w:rsidR="000C3D2E">
              <w:rPr>
                <w:sz w:val="24"/>
                <w:szCs w:val="24"/>
              </w:rPr>
              <w:t xml:space="preserve"> June</w:t>
            </w:r>
            <w:r>
              <w:rPr>
                <w:sz w:val="24"/>
                <w:szCs w:val="24"/>
              </w:rPr>
              <w:t xml:space="preserve"> 201</w:t>
            </w:r>
            <w:r w:rsidR="00F12190">
              <w:rPr>
                <w:sz w:val="24"/>
                <w:szCs w:val="24"/>
              </w:rPr>
              <w:t>8</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8A3217" w:rsidRDefault="008A3217" w:rsidP="00F9742B">
            <w:pPr>
              <w:widowControl w:val="0"/>
              <w:rPr>
                <w:sz w:val="24"/>
                <w:szCs w:val="24"/>
              </w:rPr>
            </w:pPr>
            <w:r>
              <w:rPr>
                <w:sz w:val="24"/>
                <w:szCs w:val="24"/>
              </w:rPr>
              <w:t>Discussion ensued around Governors expenses policy – LH recalled that it was documented somewhere.  SR to check the Finance Reg</w:t>
            </w:r>
            <w:r w:rsidR="00F27F1D">
              <w:rPr>
                <w:sz w:val="24"/>
                <w:szCs w:val="24"/>
              </w:rPr>
              <w:t>ulation</w:t>
            </w:r>
            <w:r>
              <w:rPr>
                <w:sz w:val="24"/>
                <w:szCs w:val="24"/>
              </w:rPr>
              <w:t>s as this is where it’s expected to be.  It was agreed that no expenses were to be claimed by Governors.  SR to ensure the Finance Regulations reflect this.</w:t>
            </w:r>
          </w:p>
          <w:p w:rsidR="00F9742B" w:rsidRPr="007F360E" w:rsidRDefault="00F9742B" w:rsidP="008A3217">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5E1EDB">
        <w:trPr>
          <w:trHeight w:val="1826"/>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F6B9C" w:rsidRPr="00354C6D" w:rsidRDefault="008F6B9C" w:rsidP="007F6AB5">
            <w:pPr>
              <w:widowControl w:val="0"/>
              <w:rPr>
                <w:b/>
                <w:sz w:val="24"/>
                <w:szCs w:val="24"/>
              </w:rPr>
            </w:pPr>
          </w:p>
        </w:tc>
        <w:tc>
          <w:tcPr>
            <w:tcW w:w="9810" w:type="dxa"/>
          </w:tcPr>
          <w:p w:rsidR="00F9742B" w:rsidRDefault="00F9742B" w:rsidP="00F9742B">
            <w:pPr>
              <w:pStyle w:val="ListParagraph"/>
              <w:widowControl w:val="0"/>
              <w:ind w:left="0"/>
              <w:rPr>
                <w:sz w:val="24"/>
                <w:szCs w:val="24"/>
              </w:rPr>
            </w:pPr>
            <w:r>
              <w:rPr>
                <w:b/>
                <w:sz w:val="24"/>
                <w:szCs w:val="24"/>
                <w:u w:val="single"/>
              </w:rPr>
              <w:lastRenderedPageBreak/>
              <w:t>Budget Position</w:t>
            </w:r>
          </w:p>
          <w:p w:rsidR="00CB324E" w:rsidRDefault="00CB324E"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8A3217" w:rsidRPr="008A3217" w:rsidRDefault="008A3217" w:rsidP="009604B6">
            <w:pPr>
              <w:pStyle w:val="ListParagraph"/>
              <w:widowControl w:val="0"/>
              <w:numPr>
                <w:ilvl w:val="0"/>
                <w:numId w:val="32"/>
              </w:numPr>
              <w:rPr>
                <w:sz w:val="24"/>
                <w:szCs w:val="24"/>
              </w:rPr>
            </w:pPr>
            <w:r w:rsidRPr="008A3217">
              <w:rPr>
                <w:sz w:val="24"/>
                <w:szCs w:val="24"/>
              </w:rPr>
              <w:t>2017/18 year end</w:t>
            </w:r>
            <w:r>
              <w:rPr>
                <w:sz w:val="24"/>
                <w:szCs w:val="24"/>
              </w:rPr>
              <w:t xml:space="preserve"> was expected to be £310</w:t>
            </w:r>
            <w:r w:rsidR="00F27F1D">
              <w:rPr>
                <w:sz w:val="24"/>
                <w:szCs w:val="24"/>
              </w:rPr>
              <w:t>,000</w:t>
            </w:r>
            <w:r>
              <w:rPr>
                <w:sz w:val="24"/>
                <w:szCs w:val="24"/>
              </w:rPr>
              <w:t>.  Current actual figure is £315</w:t>
            </w:r>
            <w:r w:rsidR="00F27F1D">
              <w:rPr>
                <w:sz w:val="24"/>
                <w:szCs w:val="24"/>
              </w:rPr>
              <w:t>,000</w:t>
            </w:r>
            <w:r w:rsidR="005E1EDB">
              <w:rPr>
                <w:sz w:val="24"/>
                <w:szCs w:val="24"/>
              </w:rPr>
              <w:t>.  This may increase by £35</w:t>
            </w:r>
            <w:r w:rsidR="00F27F1D">
              <w:rPr>
                <w:sz w:val="24"/>
                <w:szCs w:val="24"/>
              </w:rPr>
              <w:t>,000</w:t>
            </w:r>
            <w:r w:rsidR="005E1EDB">
              <w:rPr>
                <w:sz w:val="24"/>
                <w:szCs w:val="24"/>
              </w:rPr>
              <w:t>/</w:t>
            </w:r>
            <w:r w:rsidR="00F27F1D">
              <w:rPr>
                <w:sz w:val="24"/>
                <w:szCs w:val="24"/>
              </w:rPr>
              <w:t>£</w:t>
            </w:r>
            <w:r w:rsidR="005E1EDB">
              <w:rPr>
                <w:sz w:val="24"/>
                <w:szCs w:val="24"/>
              </w:rPr>
              <w:t>40</w:t>
            </w:r>
            <w:r w:rsidR="00F27F1D">
              <w:rPr>
                <w:sz w:val="24"/>
                <w:szCs w:val="24"/>
              </w:rPr>
              <w:t>,000</w:t>
            </w:r>
            <w:r w:rsidR="005E1EDB">
              <w:rPr>
                <w:sz w:val="24"/>
                <w:szCs w:val="24"/>
              </w:rPr>
              <w:t xml:space="preserve"> depending on capital to revenue journals that MWS are likely to put through in December.  SR gave an overview of what capital to revenue expenditure comprised of.</w:t>
            </w: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425925">
              <w:rPr>
                <w:sz w:val="24"/>
                <w:szCs w:val="24"/>
              </w:rPr>
              <w:t xml:space="preserve">he current position </w:t>
            </w:r>
            <w:r w:rsidR="005E1EDB">
              <w:rPr>
                <w:sz w:val="24"/>
                <w:szCs w:val="24"/>
              </w:rPr>
              <w:t xml:space="preserve">for 2018/19 </w:t>
            </w:r>
            <w:r w:rsidR="00425925">
              <w:rPr>
                <w:sz w:val="24"/>
                <w:szCs w:val="24"/>
              </w:rPr>
              <w:t>is £</w:t>
            </w:r>
            <w:r w:rsidR="005E1EDB">
              <w:rPr>
                <w:sz w:val="24"/>
                <w:szCs w:val="24"/>
              </w:rPr>
              <w:t>164,000 carry forward.</w:t>
            </w:r>
          </w:p>
          <w:p w:rsidR="0018658F" w:rsidRDefault="0018658F" w:rsidP="0018658F">
            <w:pPr>
              <w:widowControl w:val="0"/>
              <w:rPr>
                <w:sz w:val="24"/>
                <w:szCs w:val="24"/>
              </w:rPr>
            </w:pPr>
          </w:p>
          <w:p w:rsidR="005E1EDB" w:rsidRDefault="005E1EDB" w:rsidP="00AA2A94">
            <w:pPr>
              <w:widowControl w:val="0"/>
              <w:rPr>
                <w:sz w:val="24"/>
                <w:szCs w:val="24"/>
              </w:rPr>
            </w:pPr>
            <w:r>
              <w:rPr>
                <w:sz w:val="24"/>
                <w:szCs w:val="24"/>
              </w:rPr>
              <w:t>Staffing costs were taken from the latest calculators and include the full impact of the recommended teacher pay rises.</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The following significant variations from the budget were explained by SR as follows:</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Pupil premium income needs to be reduced by £14</w:t>
            </w:r>
            <w:r w:rsidR="00F27F1D">
              <w:rPr>
                <w:sz w:val="24"/>
                <w:szCs w:val="24"/>
              </w:rPr>
              <w:t>,000</w:t>
            </w:r>
            <w:r>
              <w:rPr>
                <w:sz w:val="24"/>
                <w:szCs w:val="24"/>
              </w:rPr>
              <w:t xml:space="preserve">.  SR explained that the census data reflects our actual pupil premium on roll and the ESFA don’t fund them till the following April, which has </w:t>
            </w:r>
            <w:r>
              <w:rPr>
                <w:sz w:val="24"/>
                <w:szCs w:val="24"/>
              </w:rPr>
              <w:lastRenderedPageBreak/>
              <w:t>caused the difference from what was budgeted.</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Mini bus costs have increased up by £10</w:t>
            </w:r>
            <w:r w:rsidR="00F27F1D">
              <w:rPr>
                <w:sz w:val="24"/>
                <w:szCs w:val="24"/>
              </w:rPr>
              <w:t>,000</w:t>
            </w:r>
            <w:r>
              <w:rPr>
                <w:sz w:val="24"/>
                <w:szCs w:val="24"/>
              </w:rPr>
              <w:t xml:space="preserve"> due to the two new mini bus leases.</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The 18/19 TPS provision has been removed as we now have confirmation that it won’t be implement</w:t>
            </w:r>
            <w:r w:rsidR="00F27F1D">
              <w:rPr>
                <w:sz w:val="24"/>
                <w:szCs w:val="24"/>
              </w:rPr>
              <w:t>ed</w:t>
            </w:r>
            <w:r>
              <w:rPr>
                <w:sz w:val="24"/>
                <w:szCs w:val="24"/>
              </w:rPr>
              <w:t xml:space="preserve"> until September 2019.</w:t>
            </w:r>
          </w:p>
          <w:p w:rsidR="00AA2A94" w:rsidRPr="00AA2A94" w:rsidRDefault="00AA2A94" w:rsidP="00AA2A94">
            <w:pPr>
              <w:widowControl w:val="0"/>
              <w:rPr>
                <w:sz w:val="24"/>
                <w:szCs w:val="24"/>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lastRenderedPageBreak/>
              <w:br w:type="page"/>
            </w:r>
            <w:r w:rsidRPr="00FC2BBA">
              <w:rPr>
                <w:sz w:val="24"/>
                <w:szCs w:val="24"/>
              </w:rPr>
              <w:br w:type="page"/>
            </w:r>
            <w:r w:rsidR="00E54B18">
              <w:rPr>
                <w:b/>
                <w:sz w:val="24"/>
                <w:szCs w:val="24"/>
              </w:rPr>
              <w:t>5</w:t>
            </w:r>
            <w:r w:rsidR="00E54B18" w:rsidRPr="00354C6D">
              <w:rPr>
                <w:b/>
                <w:sz w:val="24"/>
                <w:szCs w:val="24"/>
              </w:rPr>
              <w:t>.</w:t>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5E1EDB" w:rsidRDefault="005E1EDB" w:rsidP="006C590E">
            <w:pPr>
              <w:widowControl w:val="0"/>
              <w:rPr>
                <w:sz w:val="24"/>
                <w:szCs w:val="24"/>
              </w:rPr>
            </w:pPr>
            <w:r>
              <w:rPr>
                <w:sz w:val="24"/>
                <w:szCs w:val="24"/>
              </w:rPr>
              <w:t xml:space="preserve">SR explained that September’s </w:t>
            </w:r>
            <w:proofErr w:type="spellStart"/>
            <w:r>
              <w:rPr>
                <w:sz w:val="24"/>
                <w:szCs w:val="24"/>
              </w:rPr>
              <w:t>cashflow</w:t>
            </w:r>
            <w:proofErr w:type="spellEnd"/>
            <w:r>
              <w:rPr>
                <w:sz w:val="24"/>
                <w:szCs w:val="24"/>
              </w:rPr>
              <w:t xml:space="preserve"> had not been reconciled yet.  It will be done and circulated to LH, GH and CH as per the Academies Financial Handbook </w:t>
            </w:r>
            <w:r w:rsidR="00F27F1D">
              <w:rPr>
                <w:sz w:val="24"/>
                <w:szCs w:val="24"/>
              </w:rPr>
              <w:t xml:space="preserve">(AFH) </w:t>
            </w:r>
            <w:r>
              <w:rPr>
                <w:sz w:val="24"/>
                <w:szCs w:val="24"/>
              </w:rPr>
              <w:t xml:space="preserve">requirements as soon as possible.  September and October’s reconciled </w:t>
            </w:r>
            <w:proofErr w:type="spellStart"/>
            <w:r>
              <w:rPr>
                <w:sz w:val="24"/>
                <w:szCs w:val="24"/>
              </w:rPr>
              <w:t>cashflow</w:t>
            </w:r>
            <w:proofErr w:type="spellEnd"/>
            <w:r>
              <w:rPr>
                <w:sz w:val="24"/>
                <w:szCs w:val="24"/>
              </w:rPr>
              <w:t xml:space="preserve"> report will be presented at next Resources meeting.</w:t>
            </w:r>
          </w:p>
          <w:p w:rsidR="005E1EDB" w:rsidRDefault="005E1EDB" w:rsidP="006C590E">
            <w:pPr>
              <w:widowControl w:val="0"/>
              <w:rPr>
                <w:sz w:val="24"/>
                <w:szCs w:val="24"/>
              </w:rPr>
            </w:pPr>
          </w:p>
          <w:p w:rsidR="00AA4356" w:rsidRPr="00AA4356" w:rsidRDefault="00AA4356" w:rsidP="00AA4356">
            <w:pPr>
              <w:widowControl w:val="0"/>
              <w:rPr>
                <w:b/>
                <w:sz w:val="24"/>
                <w:szCs w:val="24"/>
                <w:u w:val="single"/>
              </w:rPr>
            </w:pPr>
            <w:proofErr w:type="spellStart"/>
            <w:r w:rsidRPr="00AA4356">
              <w:rPr>
                <w:b/>
                <w:sz w:val="24"/>
                <w:szCs w:val="24"/>
                <w:u w:val="single"/>
              </w:rPr>
              <w:t>Virements</w:t>
            </w:r>
            <w:proofErr w:type="spellEnd"/>
          </w:p>
          <w:p w:rsidR="00AA4356" w:rsidRDefault="00AA4356" w:rsidP="00AA4356">
            <w:pPr>
              <w:widowControl w:val="0"/>
              <w:rPr>
                <w:sz w:val="24"/>
                <w:szCs w:val="24"/>
              </w:rPr>
            </w:pPr>
          </w:p>
          <w:p w:rsidR="00AA4356" w:rsidRDefault="006C590E" w:rsidP="00AA4356">
            <w:pPr>
              <w:widowControl w:val="0"/>
              <w:rPr>
                <w:sz w:val="24"/>
                <w:szCs w:val="24"/>
              </w:rPr>
            </w:pPr>
            <w:proofErr w:type="spellStart"/>
            <w:r>
              <w:rPr>
                <w:sz w:val="24"/>
                <w:szCs w:val="24"/>
              </w:rPr>
              <w:t>Virement</w:t>
            </w:r>
            <w:proofErr w:type="spellEnd"/>
            <w:r>
              <w:rPr>
                <w:sz w:val="24"/>
                <w:szCs w:val="24"/>
              </w:rPr>
              <w:t xml:space="preserve"> </w:t>
            </w:r>
            <w:r w:rsidR="00C0310F">
              <w:rPr>
                <w:sz w:val="24"/>
                <w:szCs w:val="24"/>
              </w:rPr>
              <w:t>2</w:t>
            </w:r>
            <w:r w:rsidR="00C02BB6">
              <w:rPr>
                <w:sz w:val="24"/>
                <w:szCs w:val="24"/>
              </w:rPr>
              <w:t xml:space="preserve">2 from </w:t>
            </w:r>
            <w:r w:rsidR="00F27F1D">
              <w:rPr>
                <w:sz w:val="24"/>
                <w:szCs w:val="24"/>
              </w:rPr>
              <w:t>20</w:t>
            </w:r>
            <w:r w:rsidR="00C02BB6">
              <w:rPr>
                <w:sz w:val="24"/>
                <w:szCs w:val="24"/>
              </w:rPr>
              <w:t xml:space="preserve">17/18 and </w:t>
            </w:r>
            <w:proofErr w:type="spellStart"/>
            <w:r w:rsidR="00C02BB6">
              <w:rPr>
                <w:sz w:val="24"/>
                <w:szCs w:val="24"/>
              </w:rPr>
              <w:t>Virements</w:t>
            </w:r>
            <w:proofErr w:type="spellEnd"/>
            <w:r w:rsidR="00C02BB6">
              <w:rPr>
                <w:sz w:val="24"/>
                <w:szCs w:val="24"/>
              </w:rPr>
              <w:t xml:space="preserve"> 1-4 from 2018/19</w:t>
            </w:r>
            <w:r>
              <w:rPr>
                <w:sz w:val="24"/>
                <w:szCs w:val="24"/>
              </w:rPr>
              <w:t xml:space="preserve"> w</w:t>
            </w:r>
            <w:r w:rsidR="00C02BB6">
              <w:rPr>
                <w:sz w:val="24"/>
                <w:szCs w:val="24"/>
              </w:rPr>
              <w:t>ere</w:t>
            </w:r>
            <w:r>
              <w:rPr>
                <w:sz w:val="24"/>
                <w:szCs w:val="24"/>
              </w:rPr>
              <w:t xml:space="preserve"> discussed, approved and signed.</w:t>
            </w:r>
          </w:p>
          <w:p w:rsidR="00D06781" w:rsidRDefault="00D06781" w:rsidP="00AA4356">
            <w:pPr>
              <w:widowControl w:val="0"/>
              <w:rPr>
                <w:b/>
                <w:sz w:val="24"/>
                <w:szCs w:val="24"/>
                <w:u w:val="single"/>
              </w:rPr>
            </w:pPr>
          </w:p>
          <w:p w:rsidR="00AA4356" w:rsidRPr="00AA4356" w:rsidRDefault="00C02BB6" w:rsidP="00AA4356">
            <w:pPr>
              <w:widowControl w:val="0"/>
              <w:rPr>
                <w:b/>
                <w:sz w:val="24"/>
                <w:szCs w:val="24"/>
                <w:u w:val="single"/>
              </w:rPr>
            </w:pPr>
            <w:r>
              <w:rPr>
                <w:b/>
                <w:sz w:val="24"/>
                <w:szCs w:val="24"/>
                <w:u w:val="single"/>
              </w:rPr>
              <w:t>5</w:t>
            </w:r>
            <w:r w:rsidR="00AA4356" w:rsidRPr="00AA4356">
              <w:rPr>
                <w:b/>
                <w:sz w:val="24"/>
                <w:szCs w:val="24"/>
                <w:u w:val="single"/>
              </w:rPr>
              <w:t xml:space="preserve"> Year Financial Plan</w:t>
            </w:r>
          </w:p>
          <w:p w:rsidR="00CB324E" w:rsidRDefault="00CB324E" w:rsidP="00F9742B">
            <w:pPr>
              <w:widowControl w:val="0"/>
              <w:rPr>
                <w:sz w:val="24"/>
                <w:szCs w:val="24"/>
              </w:rPr>
            </w:pPr>
          </w:p>
          <w:p w:rsidR="00B36A1B" w:rsidRDefault="00C02BB6" w:rsidP="00C00594">
            <w:pPr>
              <w:pStyle w:val="ListBullet"/>
              <w:numPr>
                <w:ilvl w:val="0"/>
                <w:numId w:val="0"/>
              </w:numPr>
              <w:rPr>
                <w:sz w:val="24"/>
                <w:szCs w:val="24"/>
              </w:rPr>
            </w:pPr>
            <w:r>
              <w:rPr>
                <w:sz w:val="24"/>
                <w:szCs w:val="24"/>
              </w:rPr>
              <w:t xml:space="preserve">SR explained that a 5 year plan was being presented instead of the usual 3 year, to demonstrate the expected growth from predicted deficit </w:t>
            </w:r>
            <w:r w:rsidR="0021798E">
              <w:rPr>
                <w:sz w:val="24"/>
                <w:szCs w:val="24"/>
              </w:rPr>
              <w:t>position, when moving into 2021</w:t>
            </w:r>
            <w:r>
              <w:rPr>
                <w:sz w:val="24"/>
                <w:szCs w:val="24"/>
              </w:rPr>
              <w:t>onwards</w:t>
            </w:r>
            <w:r w:rsidR="0021798E">
              <w:rPr>
                <w:sz w:val="24"/>
                <w:szCs w:val="24"/>
              </w:rPr>
              <w:t>.</w:t>
            </w:r>
          </w:p>
          <w:p w:rsidR="00C02BB6" w:rsidRDefault="00C02BB6" w:rsidP="00C00594">
            <w:pPr>
              <w:pStyle w:val="ListBullet"/>
              <w:numPr>
                <w:ilvl w:val="0"/>
                <w:numId w:val="0"/>
              </w:numPr>
              <w:rPr>
                <w:sz w:val="24"/>
                <w:szCs w:val="24"/>
              </w:rPr>
            </w:pPr>
          </w:p>
          <w:p w:rsidR="00C02BB6" w:rsidRDefault="00C02BB6" w:rsidP="00C00594">
            <w:pPr>
              <w:pStyle w:val="ListBullet"/>
              <w:numPr>
                <w:ilvl w:val="0"/>
                <w:numId w:val="0"/>
              </w:numPr>
              <w:rPr>
                <w:sz w:val="24"/>
                <w:szCs w:val="24"/>
              </w:rPr>
            </w:pPr>
            <w:r>
              <w:rPr>
                <w:sz w:val="24"/>
                <w:szCs w:val="24"/>
              </w:rPr>
              <w:t>SR explained that a new model of the 5 year plan had been used, as the ECC finance template was too restrictive.  The new model very closely reflects the lines in the budget and is much easier to work with an</w:t>
            </w:r>
            <w:r w:rsidR="0021798E">
              <w:rPr>
                <w:sz w:val="24"/>
                <w:szCs w:val="24"/>
              </w:rPr>
              <w:t>d</w:t>
            </w:r>
            <w:r>
              <w:rPr>
                <w:sz w:val="24"/>
                <w:szCs w:val="24"/>
              </w:rPr>
              <w:t xml:space="preserve"> analyse.</w:t>
            </w:r>
          </w:p>
          <w:p w:rsidR="0021798E" w:rsidRDefault="0021798E" w:rsidP="00C00594">
            <w:pPr>
              <w:pStyle w:val="ListBullet"/>
              <w:numPr>
                <w:ilvl w:val="0"/>
                <w:numId w:val="0"/>
              </w:numPr>
              <w:rPr>
                <w:sz w:val="24"/>
                <w:szCs w:val="24"/>
              </w:rPr>
            </w:pPr>
          </w:p>
          <w:p w:rsidR="0021798E" w:rsidRDefault="0021798E" w:rsidP="00C00594">
            <w:pPr>
              <w:pStyle w:val="ListBullet"/>
              <w:numPr>
                <w:ilvl w:val="0"/>
                <w:numId w:val="0"/>
              </w:numPr>
              <w:rPr>
                <w:sz w:val="24"/>
                <w:szCs w:val="24"/>
              </w:rPr>
            </w:pPr>
            <w:r>
              <w:rPr>
                <w:sz w:val="24"/>
                <w:szCs w:val="24"/>
              </w:rPr>
              <w:t>Two versions of the 5 year forecast have been prepared to show possible variances with the funding for the teacher pension increase.</w:t>
            </w:r>
            <w:r w:rsidR="00364B57">
              <w:rPr>
                <w:sz w:val="24"/>
                <w:szCs w:val="24"/>
              </w:rPr>
              <w:t xml:space="preserve">  Version one includes 1% of the salary bill as a safeguard in case the Government funding doesn’t cover the full costs.</w:t>
            </w:r>
          </w:p>
          <w:p w:rsidR="00C02BB6" w:rsidRDefault="00C02BB6" w:rsidP="00C00594">
            <w:pPr>
              <w:pStyle w:val="ListBullet"/>
              <w:numPr>
                <w:ilvl w:val="0"/>
                <w:numId w:val="0"/>
              </w:numPr>
              <w:rPr>
                <w:sz w:val="24"/>
                <w:szCs w:val="24"/>
              </w:rPr>
            </w:pPr>
          </w:p>
          <w:p w:rsidR="00C02BB6" w:rsidRDefault="0021798E" w:rsidP="00C00594">
            <w:pPr>
              <w:pStyle w:val="ListBullet"/>
              <w:numPr>
                <w:ilvl w:val="0"/>
                <w:numId w:val="0"/>
              </w:numPr>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C02BB6" w:rsidRDefault="00C02BB6" w:rsidP="00C00594">
            <w:pPr>
              <w:pStyle w:val="ListBullet"/>
              <w:numPr>
                <w:ilvl w:val="0"/>
                <w:numId w:val="0"/>
              </w:numPr>
              <w:rPr>
                <w:sz w:val="24"/>
                <w:szCs w:val="24"/>
              </w:rPr>
            </w:pPr>
          </w:p>
          <w:p w:rsidR="0021798E" w:rsidRDefault="0021798E" w:rsidP="0021798E">
            <w:pPr>
              <w:pStyle w:val="ListBullet"/>
              <w:numPr>
                <w:ilvl w:val="0"/>
                <w:numId w:val="43"/>
              </w:numPr>
              <w:rPr>
                <w:sz w:val="24"/>
                <w:szCs w:val="24"/>
              </w:rPr>
            </w:pPr>
            <w:r>
              <w:rPr>
                <w:sz w:val="24"/>
                <w:szCs w:val="24"/>
              </w:rPr>
              <w:t>2019/20 onwards GAG funding has been calculated using the latest information from the School’s Forum.</w:t>
            </w:r>
          </w:p>
          <w:p w:rsidR="0021798E" w:rsidRDefault="0021798E" w:rsidP="0021798E">
            <w:pPr>
              <w:pStyle w:val="ListBullet"/>
              <w:numPr>
                <w:ilvl w:val="0"/>
                <w:numId w:val="43"/>
              </w:numPr>
              <w:rPr>
                <w:sz w:val="24"/>
                <w:szCs w:val="24"/>
              </w:rPr>
            </w:pPr>
            <w:r>
              <w:rPr>
                <w:sz w:val="24"/>
                <w:szCs w:val="24"/>
              </w:rPr>
              <w:t>C</w:t>
            </w:r>
            <w:r w:rsidR="00F27F1D">
              <w:rPr>
                <w:sz w:val="24"/>
                <w:szCs w:val="24"/>
              </w:rPr>
              <w:t>arry forward</w:t>
            </w:r>
            <w:r>
              <w:rPr>
                <w:sz w:val="24"/>
                <w:szCs w:val="24"/>
              </w:rPr>
              <w:t xml:space="preserve"> to </w:t>
            </w:r>
            <w:r w:rsidR="00F27F1D">
              <w:rPr>
                <w:sz w:val="24"/>
                <w:szCs w:val="24"/>
              </w:rPr>
              <w:t xml:space="preserve">2018/19 - </w:t>
            </w:r>
            <w:r>
              <w:rPr>
                <w:sz w:val="24"/>
                <w:szCs w:val="24"/>
              </w:rPr>
              <w:t>it has increased by £35</w:t>
            </w:r>
            <w:r w:rsidR="00F27F1D">
              <w:rPr>
                <w:sz w:val="24"/>
                <w:szCs w:val="24"/>
              </w:rPr>
              <w:t>,000</w:t>
            </w:r>
            <w:r>
              <w:rPr>
                <w:sz w:val="24"/>
                <w:szCs w:val="24"/>
              </w:rPr>
              <w:t xml:space="preserve"> (capital to revenue).</w:t>
            </w:r>
          </w:p>
          <w:p w:rsidR="0021798E" w:rsidRDefault="00F27F1D" w:rsidP="0021798E">
            <w:pPr>
              <w:pStyle w:val="ListBullet"/>
              <w:numPr>
                <w:ilvl w:val="0"/>
                <w:numId w:val="43"/>
              </w:numPr>
              <w:rPr>
                <w:sz w:val="24"/>
                <w:szCs w:val="24"/>
              </w:rPr>
            </w:pPr>
            <w:r>
              <w:rPr>
                <w:sz w:val="24"/>
                <w:szCs w:val="24"/>
              </w:rPr>
              <w:t>20</w:t>
            </w:r>
            <w:r w:rsidR="0021798E">
              <w:rPr>
                <w:sz w:val="24"/>
                <w:szCs w:val="24"/>
              </w:rPr>
              <w:t>18/19 pupil premium income reduced by £14K.</w:t>
            </w:r>
          </w:p>
          <w:p w:rsidR="0021798E" w:rsidRDefault="00F27F1D" w:rsidP="0021798E">
            <w:pPr>
              <w:pStyle w:val="ListBullet"/>
              <w:numPr>
                <w:ilvl w:val="0"/>
                <w:numId w:val="43"/>
              </w:numPr>
              <w:rPr>
                <w:sz w:val="24"/>
                <w:szCs w:val="24"/>
              </w:rPr>
            </w:pPr>
            <w:r>
              <w:rPr>
                <w:sz w:val="24"/>
                <w:szCs w:val="24"/>
              </w:rPr>
              <w:t>20</w:t>
            </w:r>
            <w:r w:rsidR="0021798E">
              <w:rPr>
                <w:sz w:val="24"/>
                <w:szCs w:val="24"/>
              </w:rPr>
              <w:t>19/20 onwards, support staff pay rises forecast at 2%.</w:t>
            </w:r>
          </w:p>
          <w:p w:rsidR="0021798E" w:rsidRDefault="00F27F1D" w:rsidP="0021798E">
            <w:pPr>
              <w:pStyle w:val="ListBullet"/>
              <w:numPr>
                <w:ilvl w:val="0"/>
                <w:numId w:val="43"/>
              </w:numPr>
              <w:rPr>
                <w:sz w:val="24"/>
                <w:szCs w:val="24"/>
              </w:rPr>
            </w:pPr>
            <w:r>
              <w:rPr>
                <w:sz w:val="24"/>
                <w:szCs w:val="24"/>
              </w:rPr>
              <w:t>20</w:t>
            </w:r>
            <w:r w:rsidR="0021798E">
              <w:rPr>
                <w:sz w:val="24"/>
                <w:szCs w:val="24"/>
              </w:rPr>
              <w:t xml:space="preserve">18/19 and </w:t>
            </w:r>
            <w:r>
              <w:rPr>
                <w:sz w:val="24"/>
                <w:szCs w:val="24"/>
              </w:rPr>
              <w:t>20</w:t>
            </w:r>
            <w:r w:rsidR="0021798E">
              <w:rPr>
                <w:sz w:val="24"/>
                <w:szCs w:val="24"/>
              </w:rPr>
              <w:t>19/20 forecasts includes the full impact of the expected teacher pay rises.</w:t>
            </w:r>
          </w:p>
          <w:p w:rsidR="0021798E" w:rsidRDefault="0021798E" w:rsidP="0021798E">
            <w:pPr>
              <w:pStyle w:val="ListBullet"/>
              <w:numPr>
                <w:ilvl w:val="0"/>
                <w:numId w:val="43"/>
              </w:numPr>
              <w:rPr>
                <w:sz w:val="24"/>
                <w:szCs w:val="24"/>
              </w:rPr>
            </w:pPr>
            <w:r>
              <w:rPr>
                <w:sz w:val="24"/>
                <w:szCs w:val="24"/>
              </w:rPr>
              <w:t>2020/21 onwards – teacher pay rises forecast at 2%.</w:t>
            </w:r>
          </w:p>
          <w:p w:rsidR="0021798E" w:rsidRDefault="0021798E" w:rsidP="0021798E">
            <w:pPr>
              <w:pStyle w:val="ListBullet"/>
              <w:numPr>
                <w:ilvl w:val="0"/>
                <w:numId w:val="43"/>
              </w:numPr>
              <w:rPr>
                <w:sz w:val="24"/>
                <w:szCs w:val="24"/>
              </w:rPr>
            </w:pPr>
            <w:r>
              <w:rPr>
                <w:sz w:val="24"/>
                <w:szCs w:val="24"/>
              </w:rPr>
              <w:t xml:space="preserve">The </w:t>
            </w:r>
            <w:proofErr w:type="spellStart"/>
            <w:r>
              <w:rPr>
                <w:sz w:val="24"/>
                <w:szCs w:val="24"/>
              </w:rPr>
              <w:t>teachers</w:t>
            </w:r>
            <w:proofErr w:type="spellEnd"/>
            <w:r>
              <w:rPr>
                <w:sz w:val="24"/>
                <w:szCs w:val="24"/>
              </w:rPr>
              <w:t xml:space="preserve"> pay grant is expected to be £79</w:t>
            </w:r>
            <w:r w:rsidR="00F27F1D">
              <w:rPr>
                <w:sz w:val="24"/>
                <w:szCs w:val="24"/>
              </w:rPr>
              <w:t>,000</w:t>
            </w:r>
            <w:r>
              <w:rPr>
                <w:sz w:val="24"/>
                <w:szCs w:val="24"/>
              </w:rPr>
              <w:t xml:space="preserve"> and the costs to the school are £133</w:t>
            </w:r>
            <w:r w:rsidR="00F27F1D">
              <w:rPr>
                <w:sz w:val="24"/>
                <w:szCs w:val="24"/>
              </w:rPr>
              <w:t>,500</w:t>
            </w:r>
            <w:r>
              <w:rPr>
                <w:sz w:val="24"/>
                <w:szCs w:val="24"/>
              </w:rPr>
              <w:t>, which falls £54</w:t>
            </w:r>
            <w:r w:rsidR="00F27F1D">
              <w:rPr>
                <w:sz w:val="24"/>
                <w:szCs w:val="24"/>
              </w:rPr>
              <w:t>,000</w:t>
            </w:r>
            <w:r>
              <w:rPr>
                <w:sz w:val="24"/>
                <w:szCs w:val="24"/>
              </w:rPr>
              <w:t xml:space="preserve"> short of covering our costs.</w:t>
            </w:r>
          </w:p>
          <w:p w:rsidR="0021798E" w:rsidRDefault="0021798E" w:rsidP="0021798E">
            <w:pPr>
              <w:pStyle w:val="ListBullet"/>
              <w:numPr>
                <w:ilvl w:val="0"/>
                <w:numId w:val="43"/>
              </w:numPr>
              <w:rPr>
                <w:sz w:val="24"/>
                <w:szCs w:val="24"/>
              </w:rPr>
            </w:pPr>
            <w:r>
              <w:rPr>
                <w:sz w:val="24"/>
                <w:szCs w:val="24"/>
              </w:rPr>
              <w:t>Forecast includes the final falling rol</w:t>
            </w:r>
            <w:ins w:id="1" w:author="Leanne Hedden" w:date="2018-10-27T18:00:00Z">
              <w:r w:rsidR="00650A6D">
                <w:rPr>
                  <w:sz w:val="24"/>
                  <w:szCs w:val="24"/>
                </w:rPr>
                <w:t>l</w:t>
              </w:r>
            </w:ins>
            <w:del w:id="2" w:author="Leanne Hedden" w:date="2018-10-27T18:00:00Z">
              <w:r w:rsidDel="00650A6D">
                <w:rPr>
                  <w:sz w:val="24"/>
                  <w:szCs w:val="24"/>
                </w:rPr>
                <w:delText>e</w:delText>
              </w:r>
            </w:del>
            <w:r>
              <w:rPr>
                <w:sz w:val="24"/>
                <w:szCs w:val="24"/>
              </w:rPr>
              <w:t>s payment in 2019/20.</w:t>
            </w:r>
          </w:p>
          <w:p w:rsidR="0021798E" w:rsidRDefault="0021798E" w:rsidP="0021798E">
            <w:pPr>
              <w:pStyle w:val="ListBullet"/>
              <w:numPr>
                <w:ilvl w:val="0"/>
                <w:numId w:val="43"/>
              </w:numPr>
              <w:rPr>
                <w:sz w:val="24"/>
                <w:szCs w:val="24"/>
              </w:rPr>
            </w:pPr>
            <w:del w:id="3" w:author="Leanne Hedden" w:date="2018-10-27T18:00:00Z">
              <w:r w:rsidDel="00650A6D">
                <w:rPr>
                  <w:sz w:val="24"/>
                  <w:szCs w:val="24"/>
                </w:rPr>
                <w:delText>As far as possible b</w:delText>
              </w:r>
            </w:del>
            <w:ins w:id="4" w:author="Leanne Hedden" w:date="2018-10-27T18:00:00Z">
              <w:r w:rsidR="00650A6D">
                <w:rPr>
                  <w:sz w:val="24"/>
                  <w:szCs w:val="24"/>
                </w:rPr>
                <w:t>B</w:t>
              </w:r>
            </w:ins>
            <w:r>
              <w:rPr>
                <w:sz w:val="24"/>
                <w:szCs w:val="24"/>
              </w:rPr>
              <w:t>udgets may have to be frozen in 2019/20.</w:t>
            </w:r>
            <w:r w:rsidR="000D2AC0">
              <w:rPr>
                <w:sz w:val="24"/>
                <w:szCs w:val="24"/>
              </w:rPr>
              <w:t xml:space="preserve">  GH queried which budgets would be frozen – SR explained it’s likely to be things like curriculum, school improvement and professional fees.  Any budgets such as energy where costs are known to be increasing can’t be frozen.</w:t>
            </w:r>
          </w:p>
          <w:p w:rsidR="0021798E" w:rsidRDefault="0021798E" w:rsidP="00C00594">
            <w:pPr>
              <w:pStyle w:val="ListBullet"/>
              <w:numPr>
                <w:ilvl w:val="0"/>
                <w:numId w:val="0"/>
              </w:numPr>
              <w:rPr>
                <w:sz w:val="24"/>
                <w:szCs w:val="24"/>
              </w:rPr>
            </w:pPr>
          </w:p>
          <w:p w:rsidR="0021798E" w:rsidRDefault="0021798E" w:rsidP="00C00594">
            <w:pPr>
              <w:pStyle w:val="ListBullet"/>
              <w:numPr>
                <w:ilvl w:val="0"/>
                <w:numId w:val="0"/>
              </w:numPr>
              <w:rPr>
                <w:sz w:val="24"/>
                <w:szCs w:val="24"/>
              </w:rPr>
            </w:pPr>
            <w:r>
              <w:rPr>
                <w:sz w:val="24"/>
                <w:szCs w:val="24"/>
              </w:rPr>
              <w:t xml:space="preserve">Discussion around the expected </w:t>
            </w:r>
            <w:proofErr w:type="spellStart"/>
            <w:proofErr w:type="gramStart"/>
            <w:r>
              <w:rPr>
                <w:sz w:val="24"/>
                <w:szCs w:val="24"/>
              </w:rPr>
              <w:t>teachers</w:t>
            </w:r>
            <w:proofErr w:type="spellEnd"/>
            <w:proofErr w:type="gramEnd"/>
            <w:r>
              <w:rPr>
                <w:sz w:val="24"/>
                <w:szCs w:val="24"/>
              </w:rPr>
              <w:t xml:space="preserve"> pension increase of 7.2% took place and SR explained that if the increase is fully funded as indicated by the Government, then Version 2 of the forecast is likely to be the most accurate.</w:t>
            </w:r>
          </w:p>
          <w:p w:rsidR="0021798E" w:rsidRDefault="0021798E" w:rsidP="00C00594">
            <w:pPr>
              <w:pStyle w:val="ListBullet"/>
              <w:numPr>
                <w:ilvl w:val="0"/>
                <w:numId w:val="0"/>
              </w:numPr>
              <w:rPr>
                <w:sz w:val="24"/>
                <w:szCs w:val="24"/>
              </w:rPr>
            </w:pPr>
          </w:p>
          <w:p w:rsidR="0021798E" w:rsidRDefault="0021798E" w:rsidP="00C00594">
            <w:pPr>
              <w:pStyle w:val="ListBullet"/>
              <w:numPr>
                <w:ilvl w:val="0"/>
                <w:numId w:val="0"/>
              </w:numPr>
              <w:rPr>
                <w:sz w:val="24"/>
                <w:szCs w:val="24"/>
              </w:rPr>
            </w:pPr>
            <w:r>
              <w:rPr>
                <w:sz w:val="24"/>
                <w:szCs w:val="24"/>
              </w:rPr>
              <w:lastRenderedPageBreak/>
              <w:t>SR had modelled various options around the implementation of the teacher pay rises</w:t>
            </w:r>
            <w:r w:rsidR="000D2AC0">
              <w:rPr>
                <w:sz w:val="24"/>
                <w:szCs w:val="24"/>
              </w:rPr>
              <w:t>.  SR and CJH had explored the impact of these and felt that the recommendations should be implemented across the board.  This had been built into both the versions of the forward forecast.</w:t>
            </w:r>
          </w:p>
          <w:p w:rsidR="000D2AC0" w:rsidRDefault="000D2AC0" w:rsidP="00C00594">
            <w:pPr>
              <w:pStyle w:val="ListBullet"/>
              <w:numPr>
                <w:ilvl w:val="0"/>
                <w:numId w:val="0"/>
              </w:numPr>
              <w:rPr>
                <w:sz w:val="24"/>
                <w:szCs w:val="24"/>
              </w:rPr>
            </w:pPr>
          </w:p>
          <w:p w:rsidR="000D2AC0" w:rsidRDefault="000D2AC0" w:rsidP="00C00594">
            <w:pPr>
              <w:pStyle w:val="ListBullet"/>
              <w:numPr>
                <w:ilvl w:val="0"/>
                <w:numId w:val="0"/>
              </w:numPr>
              <w:rPr>
                <w:sz w:val="24"/>
                <w:szCs w:val="24"/>
              </w:rPr>
            </w:pPr>
            <w:r>
              <w:rPr>
                <w:sz w:val="24"/>
                <w:szCs w:val="24"/>
              </w:rPr>
              <w:t xml:space="preserve">LH explained that Resources Committee needed to make a decision on the affordability of implementing the pay rises in order to provide recommendation to pay committee.  All agreed to </w:t>
            </w:r>
            <w:del w:id="5" w:author="Leanne Hedden" w:date="2018-10-27T18:01:00Z">
              <w:r w:rsidDel="00650A6D">
                <w:rPr>
                  <w:sz w:val="24"/>
                  <w:szCs w:val="24"/>
                </w:rPr>
                <w:delText>this recommendation.</w:delText>
              </w:r>
            </w:del>
            <w:ins w:id="6" w:author="Leanne Hedden" w:date="2018-10-27T18:01:00Z">
              <w:r w:rsidR="00650A6D">
                <w:rPr>
                  <w:sz w:val="24"/>
                  <w:szCs w:val="24"/>
                </w:rPr>
                <w:t>recommend the full implementation.</w:t>
              </w:r>
            </w:ins>
          </w:p>
          <w:p w:rsidR="000D2AC0" w:rsidRDefault="000D2AC0" w:rsidP="00C00594">
            <w:pPr>
              <w:pStyle w:val="ListBullet"/>
              <w:numPr>
                <w:ilvl w:val="0"/>
                <w:numId w:val="0"/>
              </w:numPr>
              <w:rPr>
                <w:sz w:val="24"/>
                <w:szCs w:val="24"/>
              </w:rPr>
            </w:pPr>
          </w:p>
          <w:p w:rsidR="000D2AC0" w:rsidRDefault="000D2AC0" w:rsidP="00C00594">
            <w:pPr>
              <w:pStyle w:val="ListBullet"/>
              <w:numPr>
                <w:ilvl w:val="0"/>
                <w:numId w:val="0"/>
              </w:numPr>
              <w:rPr>
                <w:sz w:val="24"/>
                <w:szCs w:val="24"/>
              </w:rPr>
            </w:pPr>
            <w:r>
              <w:rPr>
                <w:sz w:val="24"/>
                <w:szCs w:val="24"/>
              </w:rPr>
              <w:t>GH asked about the checking mechanisms surrounding the new forecast spreadsheet.  SR explained that the previous year</w:t>
            </w:r>
            <w:r w:rsidR="004163DC">
              <w:rPr>
                <w:sz w:val="24"/>
                <w:szCs w:val="24"/>
              </w:rPr>
              <w:t>’</w:t>
            </w:r>
            <w:r>
              <w:rPr>
                <w:sz w:val="24"/>
                <w:szCs w:val="24"/>
              </w:rPr>
              <w:t xml:space="preserve">s figures had been input to check that the formulas were calculating correctly.  Line one of the forecast can be matched exactly back to the current budget.  Line two-can be matched back to current budget with all </w:t>
            </w:r>
            <w:proofErr w:type="spellStart"/>
            <w:r>
              <w:rPr>
                <w:sz w:val="24"/>
                <w:szCs w:val="24"/>
              </w:rPr>
              <w:t>virements</w:t>
            </w:r>
            <w:proofErr w:type="spellEnd"/>
            <w:r>
              <w:rPr>
                <w:sz w:val="24"/>
                <w:szCs w:val="24"/>
              </w:rPr>
              <w:t xml:space="preserve"> included.  Future years forecast figures are checked by SR.  Additionally, SR and DM </w:t>
            </w:r>
            <w:r w:rsidR="00364B57">
              <w:rPr>
                <w:sz w:val="24"/>
                <w:szCs w:val="24"/>
              </w:rPr>
              <w:t>review these forecasts together.  P</w:t>
            </w:r>
            <w:r>
              <w:rPr>
                <w:sz w:val="24"/>
                <w:szCs w:val="24"/>
              </w:rPr>
              <w:t>eriodically</w:t>
            </w:r>
            <w:r w:rsidR="00364B57">
              <w:rPr>
                <w:sz w:val="24"/>
                <w:szCs w:val="24"/>
              </w:rPr>
              <w:t xml:space="preserve"> Essex Finance will be involved in reviewing these forecasts also.  The Committee agreed that this level of scrutiny is as comprehensive as can be.</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 xml:space="preserve">GH asked how the </w:t>
            </w:r>
            <w:proofErr w:type="spellStart"/>
            <w:r>
              <w:rPr>
                <w:sz w:val="24"/>
                <w:szCs w:val="24"/>
              </w:rPr>
              <w:t>in</w:t>
            </w:r>
            <w:proofErr w:type="spellEnd"/>
            <w:r>
              <w:rPr>
                <w:sz w:val="24"/>
                <w:szCs w:val="24"/>
              </w:rPr>
              <w:t xml:space="preserve"> year surplus is so much higher in 2021/22 than the previous year.  SR explained that there were over 100 more pupils funded in that year which equates to about £450</w:t>
            </w:r>
            <w:r w:rsidR="004163DC">
              <w:rPr>
                <w:sz w:val="24"/>
                <w:szCs w:val="24"/>
              </w:rPr>
              <w:t>,000</w:t>
            </w:r>
            <w:r>
              <w:rPr>
                <w:sz w:val="24"/>
                <w:szCs w:val="24"/>
              </w:rPr>
              <w:t>.</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There was discussion around intake numbers moving forward, and it was noted that careful planning will be required over the next few years to manage growth and capacity of the School.</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SR noted that the KPI’s had been omitted from the financial forecasts and were as follows:</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Staff pay as a percentage of total expenditure = 81.5%</w:t>
            </w:r>
          </w:p>
          <w:p w:rsidR="00364B57" w:rsidRDefault="00364B57" w:rsidP="00C00594">
            <w:pPr>
              <w:pStyle w:val="ListBullet"/>
              <w:numPr>
                <w:ilvl w:val="0"/>
                <w:numId w:val="0"/>
              </w:numPr>
              <w:rPr>
                <w:sz w:val="24"/>
                <w:szCs w:val="24"/>
              </w:rPr>
            </w:pPr>
            <w:r>
              <w:rPr>
                <w:sz w:val="24"/>
                <w:szCs w:val="24"/>
              </w:rPr>
              <w:t>Average teacher costs = £49,773</w:t>
            </w:r>
          </w:p>
          <w:p w:rsidR="00364B57" w:rsidRDefault="00364B57" w:rsidP="00C00594">
            <w:pPr>
              <w:pStyle w:val="ListBullet"/>
              <w:numPr>
                <w:ilvl w:val="0"/>
                <w:numId w:val="0"/>
              </w:numPr>
              <w:rPr>
                <w:sz w:val="24"/>
                <w:szCs w:val="24"/>
              </w:rPr>
            </w:pPr>
            <w:r>
              <w:rPr>
                <w:sz w:val="24"/>
                <w:szCs w:val="24"/>
              </w:rPr>
              <w:t>Pupil to Teacher ratio = 16.58%</w:t>
            </w:r>
          </w:p>
          <w:p w:rsidR="00364B57" w:rsidRDefault="00364B57" w:rsidP="00C00594">
            <w:pPr>
              <w:pStyle w:val="ListBullet"/>
              <w:numPr>
                <w:ilvl w:val="0"/>
                <w:numId w:val="0"/>
              </w:numPr>
              <w:rPr>
                <w:sz w:val="24"/>
                <w:szCs w:val="24"/>
              </w:rPr>
            </w:pPr>
            <w:r>
              <w:rPr>
                <w:sz w:val="24"/>
                <w:szCs w:val="24"/>
              </w:rPr>
              <w:t xml:space="preserve">Staff costs as a percentage </w:t>
            </w:r>
            <w:r w:rsidR="008A746D">
              <w:rPr>
                <w:sz w:val="24"/>
                <w:szCs w:val="24"/>
              </w:rPr>
              <w:t>ESFA</w:t>
            </w:r>
            <w:r>
              <w:rPr>
                <w:sz w:val="24"/>
                <w:szCs w:val="24"/>
              </w:rPr>
              <w:t xml:space="preserve"> and LA funding = 87%</w:t>
            </w:r>
          </w:p>
          <w:p w:rsidR="003B6B87" w:rsidRPr="007F360E" w:rsidRDefault="003B6B87" w:rsidP="006A4A25">
            <w:pPr>
              <w:pStyle w:val="ListParagraph"/>
              <w:widowControl w:val="0"/>
              <w:rPr>
                <w:sz w:val="24"/>
                <w:szCs w:val="24"/>
              </w:rPr>
            </w:pPr>
          </w:p>
        </w:tc>
      </w:tr>
      <w:tr w:rsidR="00F9742B" w:rsidTr="00545A61">
        <w:trPr>
          <w:trHeight w:val="692"/>
        </w:trPr>
        <w:tc>
          <w:tcPr>
            <w:tcW w:w="727" w:type="dxa"/>
          </w:tcPr>
          <w:p w:rsidR="00F9742B" w:rsidRPr="00FC2BBA" w:rsidRDefault="00EB49CE" w:rsidP="00EB49CE">
            <w:pPr>
              <w:widowControl w:val="0"/>
              <w:rPr>
                <w:sz w:val="24"/>
                <w:szCs w:val="24"/>
              </w:rPr>
            </w:pPr>
            <w:r>
              <w:rPr>
                <w:sz w:val="24"/>
                <w:szCs w:val="24"/>
              </w:rPr>
              <w:lastRenderedPageBreak/>
              <w:t>7</w:t>
            </w:r>
            <w:r w:rsidR="00F9742B">
              <w:rPr>
                <w:sz w:val="24"/>
                <w:szCs w:val="24"/>
              </w:rPr>
              <w:t>.</w:t>
            </w:r>
          </w:p>
        </w:tc>
        <w:tc>
          <w:tcPr>
            <w:tcW w:w="9810" w:type="dxa"/>
          </w:tcPr>
          <w:p w:rsidR="00EB49CE" w:rsidRPr="00EB49CE" w:rsidRDefault="002975F2" w:rsidP="005F15B4">
            <w:pPr>
              <w:pStyle w:val="ListParagraph"/>
              <w:widowControl w:val="0"/>
              <w:ind w:left="0"/>
              <w:rPr>
                <w:b/>
                <w:sz w:val="24"/>
                <w:szCs w:val="24"/>
                <w:u w:val="single"/>
              </w:rPr>
            </w:pPr>
            <w:r>
              <w:rPr>
                <w:b/>
                <w:sz w:val="24"/>
                <w:szCs w:val="24"/>
                <w:u w:val="single"/>
              </w:rPr>
              <w:t>Staffing</w:t>
            </w:r>
          </w:p>
          <w:p w:rsidR="006C4363" w:rsidRDefault="006C4363" w:rsidP="005F15B4">
            <w:pPr>
              <w:pStyle w:val="ListParagraph"/>
              <w:widowControl w:val="0"/>
              <w:ind w:left="0"/>
              <w:rPr>
                <w:sz w:val="24"/>
                <w:szCs w:val="24"/>
              </w:rPr>
            </w:pPr>
          </w:p>
          <w:p w:rsidR="00216630" w:rsidRDefault="004D4E5C" w:rsidP="00216630">
            <w:pPr>
              <w:pStyle w:val="ListParagraph"/>
              <w:widowControl w:val="0"/>
              <w:ind w:left="0"/>
              <w:rPr>
                <w:sz w:val="24"/>
                <w:szCs w:val="24"/>
              </w:rPr>
            </w:pPr>
            <w:r>
              <w:rPr>
                <w:sz w:val="24"/>
                <w:szCs w:val="24"/>
              </w:rPr>
              <w:t>CJH had very recently presented a staffing update to Governors.  There had been no significant changes, however there had been an unexpected support staff resignation the previous day, which was being covered.</w:t>
            </w:r>
          </w:p>
          <w:p w:rsidR="004D4E5C" w:rsidRDefault="004D4E5C" w:rsidP="00216630">
            <w:pPr>
              <w:pStyle w:val="ListParagraph"/>
              <w:widowControl w:val="0"/>
              <w:ind w:left="0"/>
              <w:rPr>
                <w:sz w:val="24"/>
                <w:szCs w:val="24"/>
              </w:rPr>
            </w:pPr>
          </w:p>
          <w:p w:rsidR="004D4E5C" w:rsidRDefault="004D4E5C" w:rsidP="00216630">
            <w:pPr>
              <w:pStyle w:val="ListParagraph"/>
              <w:widowControl w:val="0"/>
              <w:ind w:left="0"/>
              <w:rPr>
                <w:sz w:val="24"/>
                <w:szCs w:val="24"/>
              </w:rPr>
            </w:pPr>
            <w:r>
              <w:rPr>
                <w:sz w:val="24"/>
                <w:szCs w:val="24"/>
              </w:rPr>
              <w:t>General discussion around possible future staffing options were discussed.</w:t>
            </w:r>
          </w:p>
          <w:p w:rsidR="00216630" w:rsidRPr="00F9742B" w:rsidRDefault="00216630" w:rsidP="00216630">
            <w:pPr>
              <w:pStyle w:val="ListParagraph"/>
              <w:widowControl w:val="0"/>
              <w:ind w:left="0"/>
              <w:rPr>
                <w:sz w:val="24"/>
                <w:szCs w:val="24"/>
              </w:rPr>
            </w:pPr>
          </w:p>
        </w:tc>
      </w:tr>
      <w:tr w:rsidR="00EB49CE" w:rsidTr="00545A61">
        <w:trPr>
          <w:trHeight w:val="692"/>
        </w:trPr>
        <w:tc>
          <w:tcPr>
            <w:tcW w:w="727" w:type="dxa"/>
          </w:tcPr>
          <w:p w:rsidR="00EB49CE" w:rsidRDefault="00EB49CE" w:rsidP="00EB49CE">
            <w:pPr>
              <w:widowControl w:val="0"/>
              <w:rPr>
                <w:sz w:val="24"/>
                <w:szCs w:val="24"/>
              </w:rPr>
            </w:pPr>
            <w:r>
              <w:rPr>
                <w:sz w:val="24"/>
                <w:szCs w:val="24"/>
              </w:rPr>
              <w:t>8.</w:t>
            </w:r>
          </w:p>
        </w:tc>
        <w:tc>
          <w:tcPr>
            <w:tcW w:w="9810" w:type="dxa"/>
          </w:tcPr>
          <w:p w:rsidR="00EB49CE" w:rsidRDefault="00EB49CE" w:rsidP="005F15B4">
            <w:pPr>
              <w:pStyle w:val="ListParagraph"/>
              <w:widowControl w:val="0"/>
              <w:ind w:left="0"/>
              <w:rPr>
                <w:b/>
                <w:sz w:val="24"/>
                <w:szCs w:val="24"/>
                <w:u w:val="single"/>
              </w:rPr>
            </w:pPr>
            <w:r>
              <w:rPr>
                <w:b/>
                <w:sz w:val="24"/>
                <w:szCs w:val="24"/>
                <w:u w:val="single"/>
              </w:rPr>
              <w:t>Academies Financial Handbook 2018 key changes</w:t>
            </w:r>
          </w:p>
          <w:p w:rsidR="00EB49CE" w:rsidRDefault="00EB49CE" w:rsidP="005F15B4">
            <w:pPr>
              <w:pStyle w:val="ListParagraph"/>
              <w:widowControl w:val="0"/>
              <w:ind w:left="0"/>
              <w:rPr>
                <w:b/>
                <w:sz w:val="24"/>
                <w:szCs w:val="24"/>
                <w:u w:val="single"/>
              </w:rPr>
            </w:pPr>
          </w:p>
          <w:p w:rsidR="004D4E5C" w:rsidRDefault="00C97976" w:rsidP="005F15B4">
            <w:pPr>
              <w:pStyle w:val="ListParagraph"/>
              <w:widowControl w:val="0"/>
              <w:ind w:left="0"/>
              <w:rPr>
                <w:sz w:val="24"/>
                <w:szCs w:val="24"/>
              </w:rPr>
            </w:pPr>
            <w:r>
              <w:rPr>
                <w:sz w:val="24"/>
                <w:szCs w:val="24"/>
              </w:rPr>
              <w:t xml:space="preserve">The key changes coming into effect with the new </w:t>
            </w:r>
            <w:r w:rsidR="00765AB3">
              <w:rPr>
                <w:sz w:val="24"/>
                <w:szCs w:val="24"/>
              </w:rPr>
              <w:t>A</w:t>
            </w:r>
            <w:r>
              <w:rPr>
                <w:sz w:val="24"/>
                <w:szCs w:val="24"/>
              </w:rPr>
              <w:t xml:space="preserve">cademies </w:t>
            </w:r>
            <w:r w:rsidR="00765AB3">
              <w:rPr>
                <w:sz w:val="24"/>
                <w:szCs w:val="24"/>
              </w:rPr>
              <w:t>F</w:t>
            </w:r>
            <w:r>
              <w:rPr>
                <w:sz w:val="24"/>
                <w:szCs w:val="24"/>
              </w:rPr>
              <w:t xml:space="preserve">inancial </w:t>
            </w:r>
            <w:r w:rsidR="00765AB3">
              <w:rPr>
                <w:sz w:val="24"/>
                <w:szCs w:val="24"/>
              </w:rPr>
              <w:t>H</w:t>
            </w:r>
            <w:r>
              <w:rPr>
                <w:sz w:val="24"/>
                <w:szCs w:val="24"/>
              </w:rPr>
              <w:t>a</w:t>
            </w:r>
            <w:r w:rsidR="004D4E5C">
              <w:rPr>
                <w:sz w:val="24"/>
                <w:szCs w:val="24"/>
              </w:rPr>
              <w:t>ndbook 2018 were discussed highlighting:</w:t>
            </w:r>
          </w:p>
          <w:p w:rsidR="004D4E5C" w:rsidRDefault="004D4E5C" w:rsidP="005F15B4">
            <w:pPr>
              <w:pStyle w:val="ListParagraph"/>
              <w:widowControl w:val="0"/>
              <w:ind w:left="0"/>
              <w:rPr>
                <w:sz w:val="24"/>
                <w:szCs w:val="24"/>
              </w:rPr>
            </w:pPr>
          </w:p>
          <w:p w:rsidR="004D4E5C" w:rsidRDefault="004D4E5C" w:rsidP="004D4E5C">
            <w:pPr>
              <w:pStyle w:val="ListParagraph"/>
              <w:widowControl w:val="0"/>
              <w:numPr>
                <w:ilvl w:val="0"/>
                <w:numId w:val="44"/>
              </w:numPr>
              <w:rPr>
                <w:sz w:val="24"/>
                <w:szCs w:val="24"/>
              </w:rPr>
            </w:pPr>
            <w:r>
              <w:rPr>
                <w:sz w:val="24"/>
                <w:szCs w:val="24"/>
              </w:rPr>
              <w:t xml:space="preserve">The management reports must be circulated to LH, GH and CH monthly.  It was agreed that these will include </w:t>
            </w:r>
            <w:proofErr w:type="spellStart"/>
            <w:r>
              <w:rPr>
                <w:sz w:val="24"/>
                <w:szCs w:val="24"/>
              </w:rPr>
              <w:t>cashflow</w:t>
            </w:r>
            <w:proofErr w:type="spellEnd"/>
            <w:r>
              <w:rPr>
                <w:sz w:val="24"/>
                <w:szCs w:val="24"/>
              </w:rPr>
              <w:t xml:space="preserve"> and budget position.</w:t>
            </w:r>
          </w:p>
          <w:p w:rsidR="004D4E5C" w:rsidRDefault="004D4E5C" w:rsidP="004D4E5C">
            <w:pPr>
              <w:pStyle w:val="ListParagraph"/>
              <w:widowControl w:val="0"/>
              <w:numPr>
                <w:ilvl w:val="0"/>
                <w:numId w:val="44"/>
              </w:numPr>
              <w:rPr>
                <w:sz w:val="24"/>
                <w:szCs w:val="24"/>
              </w:rPr>
            </w:pPr>
            <w:r>
              <w:rPr>
                <w:sz w:val="24"/>
                <w:szCs w:val="24"/>
              </w:rPr>
              <w:t>The 5 KPI’s were agreed as:</w:t>
            </w:r>
          </w:p>
          <w:p w:rsidR="004D4E5C" w:rsidRDefault="004D4E5C" w:rsidP="004D4E5C">
            <w:pPr>
              <w:pStyle w:val="ListParagraph"/>
              <w:widowControl w:val="0"/>
              <w:numPr>
                <w:ilvl w:val="0"/>
                <w:numId w:val="45"/>
              </w:numPr>
              <w:rPr>
                <w:sz w:val="24"/>
                <w:szCs w:val="24"/>
              </w:rPr>
            </w:pPr>
            <w:r>
              <w:rPr>
                <w:sz w:val="24"/>
                <w:szCs w:val="24"/>
              </w:rPr>
              <w:t>Staff pay as a percentage of total expenditure</w:t>
            </w:r>
          </w:p>
          <w:p w:rsidR="004D4E5C" w:rsidRDefault="004D4E5C" w:rsidP="004D4E5C">
            <w:pPr>
              <w:pStyle w:val="ListParagraph"/>
              <w:widowControl w:val="0"/>
              <w:numPr>
                <w:ilvl w:val="0"/>
                <w:numId w:val="45"/>
              </w:numPr>
              <w:rPr>
                <w:sz w:val="24"/>
                <w:szCs w:val="24"/>
              </w:rPr>
            </w:pPr>
            <w:r>
              <w:rPr>
                <w:sz w:val="24"/>
                <w:szCs w:val="24"/>
              </w:rPr>
              <w:t>Average teacher cost</w:t>
            </w:r>
          </w:p>
          <w:p w:rsidR="004D4E5C" w:rsidRDefault="004D4E5C" w:rsidP="004D4E5C">
            <w:pPr>
              <w:pStyle w:val="ListParagraph"/>
              <w:widowControl w:val="0"/>
              <w:numPr>
                <w:ilvl w:val="0"/>
                <w:numId w:val="45"/>
              </w:numPr>
              <w:rPr>
                <w:sz w:val="24"/>
                <w:szCs w:val="24"/>
              </w:rPr>
            </w:pPr>
            <w:r>
              <w:rPr>
                <w:sz w:val="24"/>
                <w:szCs w:val="24"/>
              </w:rPr>
              <w:t>Pupil to Teacher ratio</w:t>
            </w:r>
          </w:p>
          <w:p w:rsidR="004D4E5C" w:rsidRDefault="004D4E5C" w:rsidP="004D4E5C">
            <w:pPr>
              <w:pStyle w:val="ListParagraph"/>
              <w:widowControl w:val="0"/>
              <w:numPr>
                <w:ilvl w:val="0"/>
                <w:numId w:val="45"/>
              </w:numPr>
              <w:rPr>
                <w:sz w:val="24"/>
                <w:szCs w:val="24"/>
              </w:rPr>
            </w:pPr>
            <w:r>
              <w:rPr>
                <w:sz w:val="24"/>
                <w:szCs w:val="24"/>
              </w:rPr>
              <w:t>3-5 year budget projections</w:t>
            </w:r>
          </w:p>
          <w:p w:rsidR="004D4E5C" w:rsidRPr="004D4E5C" w:rsidRDefault="004D4E5C" w:rsidP="004D4E5C">
            <w:pPr>
              <w:pStyle w:val="ListParagraph"/>
              <w:widowControl w:val="0"/>
              <w:numPr>
                <w:ilvl w:val="0"/>
                <w:numId w:val="45"/>
              </w:numPr>
              <w:rPr>
                <w:sz w:val="24"/>
                <w:szCs w:val="24"/>
              </w:rPr>
            </w:pPr>
            <w:r>
              <w:rPr>
                <w:sz w:val="24"/>
                <w:szCs w:val="24"/>
              </w:rPr>
              <w:t>List of contracts and renewal dates</w:t>
            </w:r>
          </w:p>
          <w:p w:rsidR="00C97976" w:rsidRDefault="00C97976" w:rsidP="00EF6E0C">
            <w:pPr>
              <w:pStyle w:val="ListParagraph"/>
              <w:widowControl w:val="0"/>
              <w:rPr>
                <w:sz w:val="24"/>
                <w:szCs w:val="24"/>
              </w:rPr>
            </w:pPr>
          </w:p>
          <w:p w:rsidR="00EF6E0C" w:rsidRDefault="00EF6E0C" w:rsidP="00EF6E0C">
            <w:pPr>
              <w:pStyle w:val="ListParagraph"/>
              <w:widowControl w:val="0"/>
              <w:rPr>
                <w:sz w:val="24"/>
                <w:szCs w:val="24"/>
              </w:rPr>
            </w:pPr>
            <w:r>
              <w:rPr>
                <w:sz w:val="24"/>
                <w:szCs w:val="24"/>
              </w:rPr>
              <w:t xml:space="preserve">SR suggested that the KPI’s to be included in the strategic report section of the annual accounts should be points 1-3 as above, staff costs as a percentage of ESFA and LA </w:t>
            </w:r>
            <w:r>
              <w:rPr>
                <w:sz w:val="24"/>
                <w:szCs w:val="24"/>
              </w:rPr>
              <w:lastRenderedPageBreak/>
              <w:t>funding, and in year surplus / deficit analysis.</w:t>
            </w:r>
          </w:p>
          <w:p w:rsidR="00EF6E0C" w:rsidRDefault="00EF6E0C" w:rsidP="00EF6E0C">
            <w:pPr>
              <w:pStyle w:val="ListParagraph"/>
              <w:widowControl w:val="0"/>
              <w:rPr>
                <w:sz w:val="24"/>
                <w:szCs w:val="24"/>
              </w:rPr>
            </w:pPr>
          </w:p>
          <w:p w:rsidR="00EF6E0C" w:rsidRDefault="00EF6E0C" w:rsidP="00EF6E0C">
            <w:pPr>
              <w:pStyle w:val="ListParagraph"/>
              <w:widowControl w:val="0"/>
              <w:rPr>
                <w:sz w:val="24"/>
                <w:szCs w:val="24"/>
              </w:rPr>
            </w:pPr>
            <w:r>
              <w:rPr>
                <w:sz w:val="24"/>
                <w:szCs w:val="24"/>
              </w:rPr>
              <w:t>These can be presented as achievements against targets or trends over time.  KPI’s for the accounts can also include exam results, Ofsted inspections, attendance data and pupil recruitment data.</w:t>
            </w:r>
          </w:p>
          <w:p w:rsidR="00EF6E0C" w:rsidRDefault="00EF6E0C" w:rsidP="00EF6E0C">
            <w:pPr>
              <w:pStyle w:val="ListParagraph"/>
              <w:widowControl w:val="0"/>
              <w:rPr>
                <w:sz w:val="24"/>
                <w:szCs w:val="24"/>
              </w:rPr>
            </w:pPr>
          </w:p>
          <w:p w:rsidR="00EF6E0C" w:rsidRDefault="00EF6E0C" w:rsidP="00EF6E0C">
            <w:pPr>
              <w:widowControl w:val="0"/>
              <w:rPr>
                <w:sz w:val="24"/>
                <w:szCs w:val="24"/>
              </w:rPr>
            </w:pPr>
            <w:r>
              <w:rPr>
                <w:sz w:val="24"/>
                <w:szCs w:val="24"/>
              </w:rPr>
              <w:t>As of April 2019 Connected Party Transactions will need to be reported to the ESFA.  This le</w:t>
            </w:r>
            <w:ins w:id="7" w:author="Leanne Hedden" w:date="2018-10-27T18:20:00Z">
              <w:r w:rsidR="00F42B1B">
                <w:rPr>
                  <w:sz w:val="24"/>
                  <w:szCs w:val="24"/>
                </w:rPr>
                <w:t>d</w:t>
              </w:r>
            </w:ins>
            <w:del w:id="8" w:author="Leanne Hedden" w:date="2018-10-27T18:20:00Z">
              <w:r w:rsidDel="00F42B1B">
                <w:rPr>
                  <w:sz w:val="24"/>
                  <w:szCs w:val="24"/>
                </w:rPr>
                <w:delText>a</w:delText>
              </w:r>
            </w:del>
            <w:del w:id="9" w:author="Leanne Hedden" w:date="2018-10-27T18:19:00Z">
              <w:r w:rsidDel="00F42B1B">
                <w:rPr>
                  <w:sz w:val="24"/>
                  <w:szCs w:val="24"/>
                </w:rPr>
                <w:delText>d</w:delText>
              </w:r>
            </w:del>
            <w:r>
              <w:rPr>
                <w:sz w:val="24"/>
                <w:szCs w:val="24"/>
              </w:rPr>
              <w:t xml:space="preserve"> to discussion around the constrictive rules around Connected Party Transactions and the negative affect it can have on the School’s ability to deliver good value for money.  SR to discuss the procedure and required evidence for compliance with the new regulations with MWS, with a view to discuss at the next Resources meeting, when MWS will be in attendance.</w:t>
            </w:r>
          </w:p>
          <w:p w:rsidR="00EF6E0C" w:rsidRDefault="00EF6E0C" w:rsidP="00EF6E0C">
            <w:pPr>
              <w:widowControl w:val="0"/>
              <w:rPr>
                <w:sz w:val="24"/>
                <w:szCs w:val="24"/>
              </w:rPr>
            </w:pPr>
          </w:p>
          <w:p w:rsidR="00EF6E0C" w:rsidRDefault="00EF6E0C" w:rsidP="00EF6E0C">
            <w:pPr>
              <w:widowControl w:val="0"/>
              <w:rPr>
                <w:sz w:val="24"/>
                <w:szCs w:val="24"/>
              </w:rPr>
            </w:pPr>
            <w:r>
              <w:rPr>
                <w:sz w:val="24"/>
                <w:szCs w:val="24"/>
              </w:rPr>
              <w:t>LH raised the AFH recommendation that at least two members of the Board are non-trustees.  Discussion ensued around the challenges of recruiting for these roles.  LH noted this is to be kept under review for future action.</w:t>
            </w:r>
          </w:p>
          <w:p w:rsidR="00EB49CE" w:rsidRDefault="00EB49CE" w:rsidP="005F15B4">
            <w:pPr>
              <w:pStyle w:val="ListParagraph"/>
              <w:widowControl w:val="0"/>
              <w:ind w:left="0"/>
              <w:rPr>
                <w:b/>
                <w:sz w:val="24"/>
                <w:szCs w:val="24"/>
                <w:u w:val="single"/>
              </w:rPr>
            </w:pPr>
          </w:p>
        </w:tc>
      </w:tr>
      <w:tr w:rsidR="002577E8" w:rsidTr="00545A61">
        <w:trPr>
          <w:trHeight w:val="692"/>
        </w:trPr>
        <w:tc>
          <w:tcPr>
            <w:tcW w:w="727" w:type="dxa"/>
          </w:tcPr>
          <w:p w:rsidR="002577E8" w:rsidRDefault="00EB49CE" w:rsidP="006E7766">
            <w:pPr>
              <w:widowControl w:val="0"/>
              <w:rPr>
                <w:b/>
                <w:sz w:val="24"/>
                <w:szCs w:val="24"/>
              </w:rPr>
            </w:pPr>
            <w:r>
              <w:rPr>
                <w:b/>
                <w:sz w:val="24"/>
                <w:szCs w:val="24"/>
              </w:rPr>
              <w:lastRenderedPageBreak/>
              <w:t>9</w:t>
            </w:r>
            <w:r w:rsidR="002577E8">
              <w:rPr>
                <w:b/>
                <w:sz w:val="24"/>
                <w:szCs w:val="24"/>
              </w:rPr>
              <w:t>.</w:t>
            </w:r>
          </w:p>
        </w:tc>
        <w:tc>
          <w:tcPr>
            <w:tcW w:w="9810" w:type="dxa"/>
          </w:tcPr>
          <w:p w:rsidR="002577E8" w:rsidRDefault="0063541C" w:rsidP="00A0384D">
            <w:pPr>
              <w:pStyle w:val="ListParagraph"/>
              <w:widowControl w:val="0"/>
              <w:ind w:left="0"/>
              <w:rPr>
                <w:b/>
                <w:sz w:val="24"/>
                <w:szCs w:val="24"/>
                <w:u w:val="single"/>
              </w:rPr>
            </w:pPr>
            <w:r>
              <w:rPr>
                <w:b/>
                <w:sz w:val="24"/>
                <w:szCs w:val="24"/>
                <w:u w:val="single"/>
              </w:rPr>
              <w:t>ESFA Letter September 2018.</w:t>
            </w:r>
          </w:p>
          <w:p w:rsidR="00CB324E" w:rsidRDefault="00CB324E" w:rsidP="00F9742B">
            <w:pPr>
              <w:widowControl w:val="0"/>
              <w:rPr>
                <w:sz w:val="24"/>
                <w:szCs w:val="24"/>
              </w:rPr>
            </w:pPr>
          </w:p>
          <w:p w:rsidR="00DC75E6" w:rsidRDefault="0063541C" w:rsidP="003C3272">
            <w:pPr>
              <w:widowControl w:val="0"/>
              <w:rPr>
                <w:sz w:val="24"/>
                <w:szCs w:val="24"/>
              </w:rPr>
            </w:pPr>
            <w:r>
              <w:rPr>
                <w:sz w:val="24"/>
                <w:szCs w:val="24"/>
              </w:rPr>
              <w:t>The letter from September 2018 was discussed.  Key points from this included:</w:t>
            </w:r>
          </w:p>
          <w:p w:rsidR="0063541C" w:rsidRDefault="0063541C" w:rsidP="003C3272">
            <w:pPr>
              <w:widowControl w:val="0"/>
              <w:rPr>
                <w:sz w:val="24"/>
                <w:szCs w:val="24"/>
              </w:rPr>
            </w:pPr>
          </w:p>
          <w:p w:rsidR="0063541C" w:rsidRDefault="0063541C" w:rsidP="0063541C">
            <w:pPr>
              <w:pStyle w:val="ListParagraph"/>
              <w:widowControl w:val="0"/>
              <w:numPr>
                <w:ilvl w:val="0"/>
                <w:numId w:val="46"/>
              </w:numPr>
              <w:rPr>
                <w:sz w:val="24"/>
                <w:szCs w:val="24"/>
              </w:rPr>
            </w:pPr>
            <w:r>
              <w:rPr>
                <w:sz w:val="24"/>
                <w:szCs w:val="24"/>
              </w:rPr>
              <w:t>Items from the AFH 2018 including connected party transactions.</w:t>
            </w:r>
          </w:p>
          <w:p w:rsidR="0063541C" w:rsidRDefault="0063541C" w:rsidP="0063541C">
            <w:pPr>
              <w:pStyle w:val="ListParagraph"/>
              <w:widowControl w:val="0"/>
              <w:numPr>
                <w:ilvl w:val="0"/>
                <w:numId w:val="46"/>
              </w:numPr>
              <w:rPr>
                <w:sz w:val="24"/>
                <w:szCs w:val="24"/>
              </w:rPr>
            </w:pPr>
            <w:r>
              <w:rPr>
                <w:sz w:val="24"/>
                <w:szCs w:val="24"/>
              </w:rPr>
              <w:t xml:space="preserve">Requirement for monthly financial reporting to Chair and </w:t>
            </w:r>
            <w:proofErr w:type="spellStart"/>
            <w:r>
              <w:rPr>
                <w:sz w:val="24"/>
                <w:szCs w:val="24"/>
              </w:rPr>
              <w:t>H</w:t>
            </w:r>
            <w:r w:rsidR="00C96A78">
              <w:rPr>
                <w:sz w:val="24"/>
                <w:szCs w:val="24"/>
              </w:rPr>
              <w:t>eadteacher</w:t>
            </w:r>
            <w:proofErr w:type="spellEnd"/>
            <w:r>
              <w:rPr>
                <w:sz w:val="24"/>
                <w:szCs w:val="24"/>
              </w:rPr>
              <w:t>.</w:t>
            </w:r>
          </w:p>
          <w:p w:rsidR="0063541C" w:rsidRDefault="0063541C" w:rsidP="0063541C">
            <w:pPr>
              <w:pStyle w:val="ListParagraph"/>
              <w:widowControl w:val="0"/>
              <w:numPr>
                <w:ilvl w:val="0"/>
                <w:numId w:val="46"/>
              </w:numPr>
              <w:rPr>
                <w:sz w:val="24"/>
                <w:szCs w:val="24"/>
              </w:rPr>
            </w:pPr>
            <w:r>
              <w:rPr>
                <w:sz w:val="24"/>
                <w:szCs w:val="24"/>
              </w:rPr>
              <w:t>Acting on audit findings.</w:t>
            </w:r>
          </w:p>
          <w:p w:rsidR="0063541C" w:rsidRDefault="0063541C" w:rsidP="0063541C">
            <w:pPr>
              <w:pStyle w:val="ListParagraph"/>
              <w:widowControl w:val="0"/>
              <w:numPr>
                <w:ilvl w:val="0"/>
                <w:numId w:val="46"/>
              </w:numPr>
              <w:rPr>
                <w:sz w:val="24"/>
                <w:szCs w:val="24"/>
              </w:rPr>
            </w:pPr>
            <w:r>
              <w:rPr>
                <w:sz w:val="24"/>
                <w:szCs w:val="24"/>
              </w:rPr>
              <w:t>Financial controls.</w:t>
            </w:r>
          </w:p>
          <w:p w:rsidR="00F42B1B" w:rsidRPr="00F42B1B" w:rsidRDefault="0063541C" w:rsidP="00F42B1B">
            <w:pPr>
              <w:pStyle w:val="ListParagraph"/>
              <w:widowControl w:val="0"/>
              <w:numPr>
                <w:ilvl w:val="0"/>
                <w:numId w:val="46"/>
              </w:numPr>
            </w:pPr>
            <w:r>
              <w:rPr>
                <w:sz w:val="24"/>
                <w:szCs w:val="24"/>
              </w:rPr>
              <w:t>Better financial reporting systems being released by the ESFA</w:t>
            </w:r>
          </w:p>
          <w:p w:rsidR="00F9742B" w:rsidRPr="00F9742B" w:rsidRDefault="00F9742B" w:rsidP="00E40F50">
            <w:pPr>
              <w:widowControl w:val="0"/>
              <w:rPr>
                <w:sz w:val="24"/>
                <w:szCs w:val="24"/>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t>10.</w:t>
            </w:r>
          </w:p>
        </w:tc>
        <w:tc>
          <w:tcPr>
            <w:tcW w:w="9810" w:type="dxa"/>
          </w:tcPr>
          <w:p w:rsidR="00CB5B88" w:rsidRDefault="0063541C" w:rsidP="00A0384D">
            <w:pPr>
              <w:pStyle w:val="ListParagraph"/>
              <w:widowControl w:val="0"/>
              <w:ind w:left="0"/>
              <w:rPr>
                <w:b/>
                <w:sz w:val="24"/>
                <w:szCs w:val="24"/>
                <w:u w:val="single"/>
              </w:rPr>
            </w:pPr>
            <w:r>
              <w:rPr>
                <w:b/>
                <w:sz w:val="24"/>
                <w:szCs w:val="24"/>
                <w:u w:val="single"/>
              </w:rPr>
              <w:t>Updates</w:t>
            </w:r>
          </w:p>
          <w:p w:rsidR="00CB5B88" w:rsidRDefault="00CB5B88" w:rsidP="00A0384D">
            <w:pPr>
              <w:pStyle w:val="ListParagraph"/>
              <w:widowControl w:val="0"/>
              <w:ind w:left="0"/>
              <w:rPr>
                <w:b/>
                <w:sz w:val="24"/>
                <w:szCs w:val="24"/>
                <w:u w:val="single"/>
              </w:rPr>
            </w:pPr>
          </w:p>
          <w:p w:rsidR="0063541C" w:rsidRDefault="0063541C" w:rsidP="00A0384D">
            <w:pPr>
              <w:pStyle w:val="ListParagraph"/>
              <w:widowControl w:val="0"/>
              <w:ind w:left="0"/>
              <w:rPr>
                <w:sz w:val="24"/>
                <w:szCs w:val="24"/>
              </w:rPr>
            </w:pPr>
            <w:r>
              <w:rPr>
                <w:sz w:val="24"/>
                <w:szCs w:val="24"/>
              </w:rPr>
              <w:t xml:space="preserve">Cleaning tender – </w:t>
            </w:r>
            <w:proofErr w:type="spellStart"/>
            <w:r>
              <w:rPr>
                <w:sz w:val="24"/>
                <w:szCs w:val="24"/>
              </w:rPr>
              <w:t>Churchills</w:t>
            </w:r>
            <w:proofErr w:type="spellEnd"/>
            <w:r>
              <w:rPr>
                <w:sz w:val="24"/>
                <w:szCs w:val="24"/>
              </w:rPr>
              <w:t xml:space="preserve"> were successful based on our evaluation matrix.  They demonstrated significant value added over the current contract and costs came in within what was budgeted.  The contract will commence 22.10.18 and is for 3 years, with the option of a one year extension, followed by a further year extension.</w:t>
            </w:r>
          </w:p>
          <w:p w:rsidR="0063541C" w:rsidRDefault="0063541C" w:rsidP="00A0384D">
            <w:pPr>
              <w:pStyle w:val="ListParagraph"/>
              <w:widowControl w:val="0"/>
              <w:ind w:left="0"/>
              <w:rPr>
                <w:sz w:val="24"/>
                <w:szCs w:val="24"/>
              </w:rPr>
            </w:pPr>
          </w:p>
          <w:p w:rsidR="0063541C" w:rsidRDefault="0063541C" w:rsidP="00A0384D">
            <w:pPr>
              <w:pStyle w:val="ListParagraph"/>
              <w:widowControl w:val="0"/>
              <w:ind w:left="0"/>
              <w:rPr>
                <w:sz w:val="24"/>
                <w:szCs w:val="24"/>
              </w:rPr>
            </w:pPr>
            <w:r>
              <w:rPr>
                <w:sz w:val="24"/>
                <w:szCs w:val="24"/>
              </w:rPr>
              <w:t>Insurance – SR reported that we had continued with the ECC and Zurich insurance.  Other options such as the RPA had been considered but didn’t cover everything we needed.  When additional premiums were added, no significant cost savings were identified.  SR will continue to evaluate other options each year to ensure best value for the school.</w:t>
            </w:r>
          </w:p>
          <w:p w:rsidR="0063541C" w:rsidRDefault="0063541C" w:rsidP="00A0384D">
            <w:pPr>
              <w:pStyle w:val="ListParagraph"/>
              <w:widowControl w:val="0"/>
              <w:ind w:left="0"/>
              <w:rPr>
                <w:sz w:val="24"/>
                <w:szCs w:val="24"/>
              </w:rPr>
            </w:pPr>
          </w:p>
          <w:p w:rsidR="0063541C" w:rsidRDefault="0063541C" w:rsidP="00A0384D">
            <w:pPr>
              <w:pStyle w:val="ListParagraph"/>
              <w:widowControl w:val="0"/>
              <w:ind w:left="0"/>
              <w:rPr>
                <w:sz w:val="24"/>
                <w:szCs w:val="24"/>
              </w:rPr>
            </w:pPr>
            <w:r>
              <w:rPr>
                <w:sz w:val="24"/>
                <w:szCs w:val="24"/>
              </w:rPr>
              <w:t>Fire Safety / Cladding – following the letter received from ECC, SR compared their recomme</w:t>
            </w:r>
            <w:r w:rsidR="00030883">
              <w:rPr>
                <w:sz w:val="24"/>
                <w:szCs w:val="24"/>
              </w:rPr>
              <w:t>ndations and HSMI report to SHS, and we compared favourably to recommendations.  Last year PCH undertook a review on the composition of our cladding and confirmed that it is compartmentalised and has fire breaks every two meters leaving us with no concerns.  We also had an enhanced fire safety risk assessment carried out by an external provider and no concerns with the cladding were found.</w:t>
            </w:r>
          </w:p>
          <w:p w:rsidR="00030883" w:rsidRDefault="00030883" w:rsidP="00A0384D">
            <w:pPr>
              <w:pStyle w:val="ListParagraph"/>
              <w:widowControl w:val="0"/>
              <w:ind w:left="0"/>
              <w:rPr>
                <w:sz w:val="24"/>
                <w:szCs w:val="24"/>
              </w:rPr>
            </w:pPr>
          </w:p>
          <w:p w:rsidR="00030883" w:rsidRDefault="00C96A78" w:rsidP="00A0384D">
            <w:pPr>
              <w:pStyle w:val="ListParagraph"/>
              <w:widowControl w:val="0"/>
              <w:ind w:left="0"/>
              <w:rPr>
                <w:sz w:val="24"/>
                <w:szCs w:val="24"/>
              </w:rPr>
            </w:pPr>
            <w:r>
              <w:rPr>
                <w:sz w:val="24"/>
                <w:szCs w:val="24"/>
              </w:rPr>
              <w:t xml:space="preserve">Business Continuity Plan - </w:t>
            </w:r>
            <w:r w:rsidR="00030883">
              <w:rPr>
                <w:sz w:val="24"/>
                <w:szCs w:val="24"/>
              </w:rPr>
              <w:t xml:space="preserve">SR reported that this replaces the Crisis Management Document and requests that the plan be approved by Governors.  LH proposed to recommend for approval in correspondence with full governors by distributing the plan via email.  SR indicated the plan contains some personal sensitive information.  It was therefore agreed that governors would be directed to the password protected version on </w:t>
            </w:r>
            <w:proofErr w:type="spellStart"/>
            <w:r w:rsidR="00030883">
              <w:rPr>
                <w:sz w:val="24"/>
                <w:szCs w:val="24"/>
              </w:rPr>
              <w:t>Weebly</w:t>
            </w:r>
            <w:proofErr w:type="spellEnd"/>
            <w:r w:rsidR="00030883">
              <w:rPr>
                <w:sz w:val="24"/>
                <w:szCs w:val="24"/>
              </w:rPr>
              <w:t>.</w:t>
            </w:r>
          </w:p>
          <w:p w:rsidR="00030883" w:rsidRDefault="00030883" w:rsidP="00A0384D">
            <w:pPr>
              <w:pStyle w:val="ListParagraph"/>
              <w:widowControl w:val="0"/>
              <w:ind w:left="0"/>
              <w:rPr>
                <w:sz w:val="24"/>
                <w:szCs w:val="24"/>
              </w:rPr>
            </w:pPr>
          </w:p>
          <w:p w:rsidR="00030883" w:rsidRDefault="00030883" w:rsidP="00A0384D">
            <w:pPr>
              <w:pStyle w:val="ListParagraph"/>
              <w:widowControl w:val="0"/>
              <w:ind w:left="0"/>
              <w:rPr>
                <w:sz w:val="24"/>
                <w:szCs w:val="24"/>
              </w:rPr>
            </w:pPr>
            <w:r>
              <w:rPr>
                <w:sz w:val="24"/>
                <w:szCs w:val="24"/>
              </w:rPr>
              <w:t>Resources were happy to recommend for approval on this basis.</w:t>
            </w:r>
          </w:p>
          <w:p w:rsidR="0063541C" w:rsidRDefault="0063541C" w:rsidP="00A0384D">
            <w:pPr>
              <w:pStyle w:val="ListParagraph"/>
              <w:widowControl w:val="0"/>
              <w:ind w:left="0"/>
              <w:rPr>
                <w:sz w:val="24"/>
                <w:szCs w:val="24"/>
              </w:rPr>
            </w:pPr>
          </w:p>
          <w:p w:rsidR="0063541C" w:rsidRDefault="00030883" w:rsidP="00A0384D">
            <w:pPr>
              <w:pStyle w:val="ListParagraph"/>
              <w:widowControl w:val="0"/>
              <w:ind w:left="0"/>
              <w:rPr>
                <w:sz w:val="24"/>
                <w:szCs w:val="24"/>
              </w:rPr>
            </w:pPr>
            <w:r>
              <w:rPr>
                <w:sz w:val="24"/>
                <w:szCs w:val="24"/>
              </w:rPr>
              <w:t xml:space="preserve">School Mini Buses – SR reported two new mini buses had been delivered and were being well </w:t>
            </w:r>
            <w:r>
              <w:rPr>
                <w:sz w:val="24"/>
                <w:szCs w:val="24"/>
              </w:rPr>
              <w:lastRenderedPageBreak/>
              <w:t>utilised by the School.  Further legal advice had been sought and Essex Legal indicated that we would only be able to pursue repair costs via a court claim.  Recommendation was that SR write directly to Burrells to request reimbursement</w:t>
            </w:r>
            <w:r w:rsidR="00C96A78">
              <w:rPr>
                <w:sz w:val="24"/>
                <w:szCs w:val="24"/>
              </w:rPr>
              <w:t>,</w:t>
            </w:r>
            <w:r>
              <w:rPr>
                <w:sz w:val="24"/>
                <w:szCs w:val="24"/>
              </w:rPr>
              <w:t xml:space="preserve"> as there would be costs involved for ECC legal to write this on the School’s behalf.  SR suggested that if reimbursement was not forthcoming it is unlikely to be economically viable to pursue through the courts, as it will cost more than the actual claim.  SR will send this letter and provide the DVSA a full report of</w:t>
            </w:r>
            <w:r w:rsidR="00DA609B">
              <w:rPr>
                <w:sz w:val="24"/>
                <w:szCs w:val="24"/>
              </w:rPr>
              <w:t xml:space="preserve"> the actions of Burrells, as they would be the Body who would prosecute.</w:t>
            </w:r>
          </w:p>
          <w:p w:rsidR="00DA609B" w:rsidRDefault="00DA609B" w:rsidP="00A0384D">
            <w:pPr>
              <w:pStyle w:val="ListParagraph"/>
              <w:widowControl w:val="0"/>
              <w:ind w:left="0"/>
              <w:rPr>
                <w:sz w:val="24"/>
                <w:szCs w:val="24"/>
              </w:rPr>
            </w:pPr>
          </w:p>
          <w:p w:rsidR="00DA609B" w:rsidRDefault="00DA609B" w:rsidP="00A0384D">
            <w:pPr>
              <w:pStyle w:val="ListParagraph"/>
              <w:widowControl w:val="0"/>
              <w:ind w:left="0"/>
              <w:rPr>
                <w:sz w:val="24"/>
                <w:szCs w:val="24"/>
              </w:rPr>
            </w:pPr>
            <w:r>
              <w:rPr>
                <w:sz w:val="24"/>
                <w:szCs w:val="24"/>
              </w:rPr>
              <w:t xml:space="preserve">Payroll – References were taken up on SGW, all were returned favourably, </w:t>
            </w:r>
            <w:proofErr w:type="gramStart"/>
            <w:r>
              <w:rPr>
                <w:sz w:val="24"/>
                <w:szCs w:val="24"/>
              </w:rPr>
              <w:t>as</w:t>
            </w:r>
            <w:proofErr w:type="gramEnd"/>
            <w:r>
              <w:rPr>
                <w:sz w:val="24"/>
                <w:szCs w:val="24"/>
              </w:rPr>
              <w:t xml:space="preserve"> previously agreed the School has confirmed the changeover of payroll to SGW-Changeover is scheduled for 1</w:t>
            </w:r>
            <w:r w:rsidRPr="00DA609B">
              <w:rPr>
                <w:sz w:val="24"/>
                <w:szCs w:val="24"/>
                <w:vertAlign w:val="superscript"/>
              </w:rPr>
              <w:t>st</w:t>
            </w:r>
            <w:r>
              <w:rPr>
                <w:sz w:val="24"/>
                <w:szCs w:val="24"/>
              </w:rPr>
              <w:t xml:space="preserve"> December.  Data for October will be checked with SGW and a parallel payroll run will be produced in November.</w:t>
            </w:r>
          </w:p>
          <w:p w:rsidR="0063541C" w:rsidRDefault="0063541C" w:rsidP="00A0384D">
            <w:pPr>
              <w:pStyle w:val="ListParagraph"/>
              <w:widowControl w:val="0"/>
              <w:ind w:left="0"/>
              <w:rPr>
                <w:sz w:val="24"/>
                <w:szCs w:val="24"/>
              </w:rPr>
            </w:pPr>
          </w:p>
          <w:p w:rsidR="00DC75E6" w:rsidRDefault="00DA609B" w:rsidP="00DC75E6">
            <w:pPr>
              <w:widowControl w:val="0"/>
              <w:rPr>
                <w:sz w:val="24"/>
                <w:szCs w:val="24"/>
              </w:rPr>
            </w:pPr>
            <w:r>
              <w:rPr>
                <w:sz w:val="24"/>
                <w:szCs w:val="24"/>
              </w:rPr>
              <w:t>Salix Lighting project – SR reported that he had placed the project on hold, as at the pre-start meeting the schedule of works and cost saving did not match up with the original specification.  If the necessary cost savings can’t be achieved, to make this project viable SR will cancel.  AW suggested that in the future we could buy parts and separately contract a company to install which could yield significant savings.</w:t>
            </w:r>
          </w:p>
          <w:p w:rsidR="00CB5B88" w:rsidRDefault="00CB5B88" w:rsidP="00A0384D">
            <w:pPr>
              <w:pStyle w:val="ListParagraph"/>
              <w:widowControl w:val="0"/>
              <w:ind w:left="0"/>
              <w:rPr>
                <w:b/>
                <w:sz w:val="24"/>
                <w:szCs w:val="24"/>
                <w:u w:val="single"/>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lastRenderedPageBreak/>
              <w:t>11.</w:t>
            </w:r>
          </w:p>
        </w:tc>
        <w:tc>
          <w:tcPr>
            <w:tcW w:w="9810" w:type="dxa"/>
          </w:tcPr>
          <w:p w:rsidR="00CB5B88" w:rsidRDefault="00DA609B" w:rsidP="00A0384D">
            <w:pPr>
              <w:pStyle w:val="ListParagraph"/>
              <w:widowControl w:val="0"/>
              <w:ind w:left="0"/>
              <w:rPr>
                <w:b/>
                <w:sz w:val="24"/>
                <w:szCs w:val="24"/>
                <w:u w:val="single"/>
              </w:rPr>
            </w:pPr>
            <w:r>
              <w:rPr>
                <w:b/>
                <w:sz w:val="24"/>
                <w:szCs w:val="24"/>
                <w:u w:val="single"/>
              </w:rPr>
              <w:t>Policy Reviews</w:t>
            </w:r>
          </w:p>
          <w:p w:rsidR="00CB5B88" w:rsidRDefault="00CB5B88" w:rsidP="00A0384D">
            <w:pPr>
              <w:pStyle w:val="ListParagraph"/>
              <w:widowControl w:val="0"/>
              <w:ind w:left="0"/>
              <w:rPr>
                <w:b/>
                <w:sz w:val="24"/>
                <w:szCs w:val="24"/>
                <w:u w:val="single"/>
              </w:rPr>
            </w:pPr>
          </w:p>
          <w:p w:rsidR="001E7921" w:rsidRPr="001E7921" w:rsidRDefault="00DA609B" w:rsidP="00A0384D">
            <w:pPr>
              <w:pStyle w:val="ListParagraph"/>
              <w:widowControl w:val="0"/>
              <w:ind w:left="0"/>
              <w:rPr>
                <w:sz w:val="24"/>
                <w:szCs w:val="24"/>
              </w:rPr>
            </w:pPr>
            <w:r>
              <w:rPr>
                <w:sz w:val="24"/>
                <w:szCs w:val="24"/>
              </w:rPr>
              <w:t>The Educational Visits Policy was agreed for recommendation to FGB for ratification.</w:t>
            </w:r>
          </w:p>
          <w:p w:rsidR="00CB5B88" w:rsidRDefault="00CB5B88" w:rsidP="00A0384D">
            <w:pPr>
              <w:pStyle w:val="ListParagraph"/>
              <w:widowControl w:val="0"/>
              <w:ind w:left="0"/>
              <w:rPr>
                <w:b/>
                <w:sz w:val="24"/>
                <w:szCs w:val="24"/>
                <w:u w:val="single"/>
              </w:rPr>
            </w:pPr>
          </w:p>
        </w:tc>
      </w:tr>
      <w:tr w:rsidR="00545A61" w:rsidTr="00C96A78">
        <w:trPr>
          <w:trHeight w:val="443"/>
        </w:trPr>
        <w:tc>
          <w:tcPr>
            <w:tcW w:w="727" w:type="dxa"/>
          </w:tcPr>
          <w:p w:rsidR="00545A61" w:rsidRPr="00545A61" w:rsidRDefault="00CB5B88" w:rsidP="00AA5F01">
            <w:pPr>
              <w:widowControl w:val="0"/>
              <w:rPr>
                <w:b/>
                <w:sz w:val="24"/>
                <w:szCs w:val="24"/>
              </w:rPr>
            </w:pPr>
            <w:r>
              <w:rPr>
                <w:b/>
                <w:sz w:val="24"/>
                <w:szCs w:val="24"/>
              </w:rPr>
              <w:t>12</w:t>
            </w:r>
            <w:r w:rsidR="002577E8">
              <w:rPr>
                <w:b/>
                <w:sz w:val="24"/>
                <w:szCs w:val="24"/>
              </w:rPr>
              <w:t>.</w:t>
            </w:r>
          </w:p>
        </w:tc>
        <w:tc>
          <w:tcPr>
            <w:tcW w:w="9810" w:type="dxa"/>
          </w:tcPr>
          <w:p w:rsidR="00545A61" w:rsidRDefault="00DA609B" w:rsidP="00A0384D">
            <w:pPr>
              <w:pStyle w:val="ListParagraph"/>
              <w:widowControl w:val="0"/>
              <w:ind w:left="0"/>
              <w:rPr>
                <w:b/>
                <w:sz w:val="24"/>
                <w:szCs w:val="24"/>
                <w:u w:val="single"/>
              </w:rPr>
            </w:pPr>
            <w:r>
              <w:rPr>
                <w:b/>
                <w:sz w:val="24"/>
                <w:szCs w:val="24"/>
                <w:u w:val="single"/>
              </w:rPr>
              <w:t>NatWest Bank account</w:t>
            </w:r>
          </w:p>
          <w:p w:rsidR="00545A61" w:rsidRPr="00545A61" w:rsidRDefault="00545A61" w:rsidP="00DA609B">
            <w:pPr>
              <w:widowControl w:val="0"/>
              <w:rPr>
                <w:b/>
                <w:sz w:val="24"/>
                <w:szCs w:val="24"/>
                <w:u w:val="single"/>
              </w:rPr>
            </w:pPr>
          </w:p>
        </w:tc>
      </w:tr>
      <w:tr w:rsidR="0089166E" w:rsidTr="00A716B6">
        <w:tc>
          <w:tcPr>
            <w:tcW w:w="727" w:type="dxa"/>
          </w:tcPr>
          <w:p w:rsidR="0089166E" w:rsidRDefault="0089166E" w:rsidP="00BB45A2">
            <w:pPr>
              <w:widowControl w:val="0"/>
              <w:rPr>
                <w:b/>
                <w:sz w:val="24"/>
                <w:szCs w:val="24"/>
              </w:rPr>
            </w:pPr>
          </w:p>
        </w:tc>
        <w:tc>
          <w:tcPr>
            <w:tcW w:w="9810" w:type="dxa"/>
          </w:tcPr>
          <w:p w:rsidR="008E5F61" w:rsidRDefault="008E5F61" w:rsidP="008E5F61">
            <w:pPr>
              <w:pStyle w:val="ListParagraph"/>
              <w:widowControl w:val="0"/>
              <w:ind w:left="0"/>
              <w:rPr>
                <w:sz w:val="24"/>
                <w:szCs w:val="24"/>
              </w:rPr>
            </w:pPr>
            <w:r>
              <w:rPr>
                <w:sz w:val="24"/>
                <w:szCs w:val="24"/>
              </w:rPr>
              <w:t xml:space="preserve">It was reported the balance is </w:t>
            </w:r>
            <w:r w:rsidR="00DF718F" w:rsidRPr="00DF718F">
              <w:rPr>
                <w:sz w:val="24"/>
                <w:szCs w:val="24"/>
              </w:rPr>
              <w:t>£1,</w:t>
            </w:r>
            <w:r w:rsidR="00DA609B">
              <w:rPr>
                <w:sz w:val="24"/>
                <w:szCs w:val="24"/>
              </w:rPr>
              <w:t>329.08</w:t>
            </w:r>
            <w:r w:rsidR="00DF718F" w:rsidRPr="00DF718F">
              <w:rPr>
                <w:sz w:val="24"/>
                <w:szCs w:val="24"/>
              </w:rPr>
              <w:t xml:space="preserve"> </w:t>
            </w:r>
            <w:r w:rsidR="00DF718F">
              <w:rPr>
                <w:sz w:val="24"/>
                <w:szCs w:val="24"/>
              </w:rPr>
              <w:t>as</w:t>
            </w:r>
            <w:r w:rsidR="00DF718F" w:rsidRPr="00DF718F">
              <w:rPr>
                <w:sz w:val="24"/>
                <w:szCs w:val="24"/>
              </w:rPr>
              <w:t xml:space="preserve"> </w:t>
            </w:r>
            <w:r w:rsidR="00DF718F">
              <w:rPr>
                <w:sz w:val="24"/>
                <w:szCs w:val="24"/>
              </w:rPr>
              <w:t>at</w:t>
            </w:r>
            <w:r w:rsidR="00DF718F" w:rsidRPr="00DF718F">
              <w:rPr>
                <w:sz w:val="24"/>
                <w:szCs w:val="24"/>
              </w:rPr>
              <w:t xml:space="preserve"> </w:t>
            </w:r>
            <w:r w:rsidR="00DA609B">
              <w:rPr>
                <w:sz w:val="24"/>
                <w:szCs w:val="24"/>
              </w:rPr>
              <w:t>7.9.18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C96A78">
            <w:pPr>
              <w:widowControl w:val="0"/>
              <w:rPr>
                <w:sz w:val="24"/>
                <w:szCs w:val="24"/>
              </w:rPr>
            </w:pPr>
            <w:r w:rsidRPr="00C96646">
              <w:rPr>
                <w:b/>
                <w:sz w:val="24"/>
                <w:szCs w:val="24"/>
              </w:rPr>
              <w:t>1</w:t>
            </w:r>
            <w:r w:rsidR="00C96A78">
              <w:rPr>
                <w:b/>
                <w:sz w:val="24"/>
                <w:szCs w:val="24"/>
              </w:rPr>
              <w:t>3</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8E5F61" w:rsidRPr="00C96646" w:rsidRDefault="00DA609B" w:rsidP="00DA609B">
            <w:pPr>
              <w:pStyle w:val="ListParagraph"/>
              <w:widowControl w:val="0"/>
              <w:ind w:left="0"/>
              <w:rPr>
                <w:sz w:val="24"/>
                <w:szCs w:val="24"/>
              </w:rPr>
            </w:pPr>
            <w:r>
              <w:rPr>
                <w:sz w:val="24"/>
                <w:szCs w:val="24"/>
              </w:rPr>
              <w:t>AW enquired about the energy analysis for 2017/18.  It was agreed that SR would bring this to the next meeting.</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w:t>
      </w:r>
      <w:r w:rsidR="005D7ACF">
        <w:rPr>
          <w:b/>
          <w:sz w:val="28"/>
          <w:szCs w:val="28"/>
        </w:rPr>
        <w:t>30</w:t>
      </w:r>
      <w:r w:rsidR="005D7ACF" w:rsidRPr="005D7ACF">
        <w:rPr>
          <w:b/>
          <w:sz w:val="28"/>
          <w:szCs w:val="28"/>
          <w:vertAlign w:val="superscript"/>
        </w:rPr>
        <w:t>th</w:t>
      </w:r>
      <w:r w:rsidR="005D7ACF">
        <w:rPr>
          <w:b/>
          <w:sz w:val="28"/>
          <w:szCs w:val="28"/>
        </w:rPr>
        <w:t xml:space="preserve"> November 2018 – 8.30am start in i52</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CD" w:rsidRDefault="005316CD" w:rsidP="00E3343C">
      <w:r>
        <w:separator/>
      </w:r>
    </w:p>
  </w:endnote>
  <w:endnote w:type="continuationSeparator" w:id="0">
    <w:p w:rsidR="005316CD" w:rsidRDefault="005316CD"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CD" w:rsidRDefault="005316CD" w:rsidP="00E3343C">
      <w:r>
        <w:separator/>
      </w:r>
    </w:p>
  </w:footnote>
  <w:footnote w:type="continuationSeparator" w:id="0">
    <w:p w:rsidR="005316CD" w:rsidRDefault="005316CD"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B3" w:rsidRDefault="00346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B3" w:rsidRDefault="00346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B3" w:rsidRDefault="00346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0A93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75BF7"/>
    <w:multiLevelType w:val="hybridMultilevel"/>
    <w:tmpl w:val="D59698E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6081C"/>
    <w:multiLevelType w:val="hybridMultilevel"/>
    <w:tmpl w:val="AE2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6586E"/>
    <w:multiLevelType w:val="hybridMultilevel"/>
    <w:tmpl w:val="562A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D4403"/>
    <w:multiLevelType w:val="hybridMultilevel"/>
    <w:tmpl w:val="DCB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928FF"/>
    <w:multiLevelType w:val="hybridMultilevel"/>
    <w:tmpl w:val="433010B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5314C"/>
    <w:multiLevelType w:val="hybridMultilevel"/>
    <w:tmpl w:val="FEF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C5A6A"/>
    <w:multiLevelType w:val="hybridMultilevel"/>
    <w:tmpl w:val="46266D44"/>
    <w:lvl w:ilvl="0" w:tplc="21181500">
      <w:start w:val="1"/>
      <w:numFmt w:val="decimal"/>
      <w:lvlText w:val="%1."/>
      <w:lvlJc w:val="left"/>
      <w:pPr>
        <w:tabs>
          <w:tab w:val="num" w:pos="720"/>
        </w:tabs>
        <w:ind w:left="720" w:hanging="360"/>
      </w:pPr>
      <w:rPr>
        <w:rFonts w:ascii="Arial" w:hAnsi="Arial" w:cs="Arial" w:hint="default"/>
        <w:b w:val="0"/>
        <w:color w:val="auto"/>
        <w:sz w:val="24"/>
        <w:szCs w:val="24"/>
      </w:rPr>
    </w:lvl>
    <w:lvl w:ilvl="1" w:tplc="1E1A508C">
      <w:numFmt w:val="bullet"/>
      <w:lvlText w:val="-"/>
      <w:lvlJc w:val="left"/>
      <w:pPr>
        <w:tabs>
          <w:tab w:val="num" w:pos="1440"/>
        </w:tabs>
        <w:ind w:left="1440" w:hanging="360"/>
      </w:pPr>
      <w:rPr>
        <w:rFonts w:ascii="Times New Roman" w:eastAsia="Times New Roman" w:hAnsi="Times New Roman" w:cs="Times New Roman" w:hint="default"/>
      </w:rPr>
    </w:lvl>
    <w:lvl w:ilvl="2" w:tplc="BCEE97F2">
      <w:start w:val="5"/>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255CB7"/>
    <w:multiLevelType w:val="hybridMultilevel"/>
    <w:tmpl w:val="326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360B1"/>
    <w:multiLevelType w:val="hybridMultilevel"/>
    <w:tmpl w:val="733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4"/>
  </w:num>
  <w:num w:numId="4">
    <w:abstractNumId w:val="13"/>
  </w:num>
  <w:num w:numId="5">
    <w:abstractNumId w:val="17"/>
  </w:num>
  <w:num w:numId="6">
    <w:abstractNumId w:val="43"/>
  </w:num>
  <w:num w:numId="7">
    <w:abstractNumId w:val="42"/>
  </w:num>
  <w:num w:numId="8">
    <w:abstractNumId w:val="8"/>
  </w:num>
  <w:num w:numId="9">
    <w:abstractNumId w:val="5"/>
  </w:num>
  <w:num w:numId="10">
    <w:abstractNumId w:val="20"/>
  </w:num>
  <w:num w:numId="11">
    <w:abstractNumId w:val="9"/>
  </w:num>
  <w:num w:numId="12">
    <w:abstractNumId w:val="45"/>
  </w:num>
  <w:num w:numId="13">
    <w:abstractNumId w:val="33"/>
  </w:num>
  <w:num w:numId="14">
    <w:abstractNumId w:val="30"/>
  </w:num>
  <w:num w:numId="15">
    <w:abstractNumId w:val="6"/>
  </w:num>
  <w:num w:numId="16">
    <w:abstractNumId w:val="25"/>
  </w:num>
  <w:num w:numId="17">
    <w:abstractNumId w:val="16"/>
  </w:num>
  <w:num w:numId="18">
    <w:abstractNumId w:val="29"/>
  </w:num>
  <w:num w:numId="19">
    <w:abstractNumId w:val="19"/>
  </w:num>
  <w:num w:numId="20">
    <w:abstractNumId w:val="27"/>
  </w:num>
  <w:num w:numId="21">
    <w:abstractNumId w:val="28"/>
  </w:num>
  <w:num w:numId="22">
    <w:abstractNumId w:val="15"/>
  </w:num>
  <w:num w:numId="23">
    <w:abstractNumId w:val="34"/>
  </w:num>
  <w:num w:numId="24">
    <w:abstractNumId w:val="23"/>
  </w:num>
  <w:num w:numId="25">
    <w:abstractNumId w:val="11"/>
  </w:num>
  <w:num w:numId="26">
    <w:abstractNumId w:val="38"/>
  </w:num>
  <w:num w:numId="27">
    <w:abstractNumId w:val="32"/>
  </w:num>
  <w:num w:numId="28">
    <w:abstractNumId w:val="40"/>
  </w:num>
  <w:num w:numId="29">
    <w:abstractNumId w:val="41"/>
  </w:num>
  <w:num w:numId="30">
    <w:abstractNumId w:val="18"/>
  </w:num>
  <w:num w:numId="31">
    <w:abstractNumId w:val="21"/>
  </w:num>
  <w:num w:numId="32">
    <w:abstractNumId w:val="2"/>
  </w:num>
  <w:num w:numId="33">
    <w:abstractNumId w:val="4"/>
  </w:num>
  <w:num w:numId="34">
    <w:abstractNumId w:val="3"/>
  </w:num>
  <w:num w:numId="35">
    <w:abstractNumId w:val="7"/>
  </w:num>
  <w:num w:numId="36">
    <w:abstractNumId w:val="39"/>
  </w:num>
  <w:num w:numId="37">
    <w:abstractNumId w:val="12"/>
  </w:num>
  <w:num w:numId="38">
    <w:abstractNumId w:val="0"/>
  </w:num>
  <w:num w:numId="39">
    <w:abstractNumId w:val="36"/>
  </w:num>
  <w:num w:numId="40">
    <w:abstractNumId w:val="31"/>
  </w:num>
  <w:num w:numId="41">
    <w:abstractNumId w:val="14"/>
  </w:num>
  <w:num w:numId="42">
    <w:abstractNumId w:val="35"/>
  </w:num>
  <w:num w:numId="43">
    <w:abstractNumId w:val="24"/>
  </w:num>
  <w:num w:numId="44">
    <w:abstractNumId w:val="37"/>
  </w:num>
  <w:num w:numId="45">
    <w:abstractNumId w:val="26"/>
  </w:num>
  <w:num w:numId="4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0A3"/>
    <w:rsid w:val="00014886"/>
    <w:rsid w:val="00014DC8"/>
    <w:rsid w:val="0002030A"/>
    <w:rsid w:val="00023FF4"/>
    <w:rsid w:val="00030883"/>
    <w:rsid w:val="00031A70"/>
    <w:rsid w:val="00035A7A"/>
    <w:rsid w:val="00053150"/>
    <w:rsid w:val="00056071"/>
    <w:rsid w:val="00056FB6"/>
    <w:rsid w:val="00062D3C"/>
    <w:rsid w:val="00066DFA"/>
    <w:rsid w:val="00067BEE"/>
    <w:rsid w:val="0007381D"/>
    <w:rsid w:val="00073A13"/>
    <w:rsid w:val="000843BD"/>
    <w:rsid w:val="000860CB"/>
    <w:rsid w:val="000879D2"/>
    <w:rsid w:val="000A083B"/>
    <w:rsid w:val="000A0952"/>
    <w:rsid w:val="000A0A37"/>
    <w:rsid w:val="000A1868"/>
    <w:rsid w:val="000B07AA"/>
    <w:rsid w:val="000B79BD"/>
    <w:rsid w:val="000C3D2E"/>
    <w:rsid w:val="000D2AC0"/>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67724"/>
    <w:rsid w:val="00170741"/>
    <w:rsid w:val="00180D40"/>
    <w:rsid w:val="001815C8"/>
    <w:rsid w:val="00181DBC"/>
    <w:rsid w:val="00185FF2"/>
    <w:rsid w:val="0018658F"/>
    <w:rsid w:val="00194FC8"/>
    <w:rsid w:val="001964E5"/>
    <w:rsid w:val="00196A9D"/>
    <w:rsid w:val="001A189B"/>
    <w:rsid w:val="001B6550"/>
    <w:rsid w:val="001C3521"/>
    <w:rsid w:val="001D0743"/>
    <w:rsid w:val="001D4343"/>
    <w:rsid w:val="001D7927"/>
    <w:rsid w:val="001E19C1"/>
    <w:rsid w:val="001E4777"/>
    <w:rsid w:val="001E4AD0"/>
    <w:rsid w:val="001E7921"/>
    <w:rsid w:val="001F0195"/>
    <w:rsid w:val="001F10E1"/>
    <w:rsid w:val="001F1573"/>
    <w:rsid w:val="00213154"/>
    <w:rsid w:val="00216630"/>
    <w:rsid w:val="0021798E"/>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975F2"/>
    <w:rsid w:val="002A56BE"/>
    <w:rsid w:val="002B0519"/>
    <w:rsid w:val="002B3096"/>
    <w:rsid w:val="002B4194"/>
    <w:rsid w:val="002B43D8"/>
    <w:rsid w:val="002B513F"/>
    <w:rsid w:val="002B693B"/>
    <w:rsid w:val="002B6D0F"/>
    <w:rsid w:val="002C5264"/>
    <w:rsid w:val="002D0FE6"/>
    <w:rsid w:val="002D1BF9"/>
    <w:rsid w:val="002E1C23"/>
    <w:rsid w:val="002E669A"/>
    <w:rsid w:val="002F3091"/>
    <w:rsid w:val="002F3CFF"/>
    <w:rsid w:val="00305DB6"/>
    <w:rsid w:val="0030665F"/>
    <w:rsid w:val="00310167"/>
    <w:rsid w:val="003174CA"/>
    <w:rsid w:val="0032283E"/>
    <w:rsid w:val="00325FFA"/>
    <w:rsid w:val="0033180F"/>
    <w:rsid w:val="0033452F"/>
    <w:rsid w:val="00336404"/>
    <w:rsid w:val="00336A8F"/>
    <w:rsid w:val="0034079F"/>
    <w:rsid w:val="0034152F"/>
    <w:rsid w:val="00346B46"/>
    <w:rsid w:val="00350298"/>
    <w:rsid w:val="0035052B"/>
    <w:rsid w:val="00354C6D"/>
    <w:rsid w:val="00364B57"/>
    <w:rsid w:val="00370CD6"/>
    <w:rsid w:val="00373F1C"/>
    <w:rsid w:val="00380025"/>
    <w:rsid w:val="0038096D"/>
    <w:rsid w:val="003853C2"/>
    <w:rsid w:val="003A1E52"/>
    <w:rsid w:val="003A3C71"/>
    <w:rsid w:val="003B4240"/>
    <w:rsid w:val="003B55BF"/>
    <w:rsid w:val="003B6B87"/>
    <w:rsid w:val="003C3272"/>
    <w:rsid w:val="003C3CDB"/>
    <w:rsid w:val="003C68F8"/>
    <w:rsid w:val="003C692B"/>
    <w:rsid w:val="003D25E4"/>
    <w:rsid w:val="003E0316"/>
    <w:rsid w:val="003E2AEE"/>
    <w:rsid w:val="003E62FC"/>
    <w:rsid w:val="003E70F4"/>
    <w:rsid w:val="003F438A"/>
    <w:rsid w:val="003F5716"/>
    <w:rsid w:val="004008B5"/>
    <w:rsid w:val="0040305B"/>
    <w:rsid w:val="00407D92"/>
    <w:rsid w:val="0041573A"/>
    <w:rsid w:val="004163DC"/>
    <w:rsid w:val="00425925"/>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A6ACE"/>
    <w:rsid w:val="004B129B"/>
    <w:rsid w:val="004B624A"/>
    <w:rsid w:val="004C2B96"/>
    <w:rsid w:val="004C2F23"/>
    <w:rsid w:val="004C35CA"/>
    <w:rsid w:val="004C445E"/>
    <w:rsid w:val="004C4E80"/>
    <w:rsid w:val="004C5C14"/>
    <w:rsid w:val="004D4E5C"/>
    <w:rsid w:val="004E00DD"/>
    <w:rsid w:val="004E05AE"/>
    <w:rsid w:val="004E29A7"/>
    <w:rsid w:val="004E3661"/>
    <w:rsid w:val="004E5644"/>
    <w:rsid w:val="004E62BC"/>
    <w:rsid w:val="004E77BC"/>
    <w:rsid w:val="00502BF5"/>
    <w:rsid w:val="00504E59"/>
    <w:rsid w:val="00505A96"/>
    <w:rsid w:val="00506026"/>
    <w:rsid w:val="00513D9A"/>
    <w:rsid w:val="00515772"/>
    <w:rsid w:val="00520F4E"/>
    <w:rsid w:val="00522E7B"/>
    <w:rsid w:val="00527DCC"/>
    <w:rsid w:val="005316CD"/>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D7ACF"/>
    <w:rsid w:val="005E065A"/>
    <w:rsid w:val="005E1EDB"/>
    <w:rsid w:val="005F15B4"/>
    <w:rsid w:val="005F3907"/>
    <w:rsid w:val="00614247"/>
    <w:rsid w:val="00617A08"/>
    <w:rsid w:val="00627667"/>
    <w:rsid w:val="006309F3"/>
    <w:rsid w:val="0063541C"/>
    <w:rsid w:val="00636702"/>
    <w:rsid w:val="0064319A"/>
    <w:rsid w:val="00645F8C"/>
    <w:rsid w:val="00647080"/>
    <w:rsid w:val="006477BC"/>
    <w:rsid w:val="00650A6D"/>
    <w:rsid w:val="00652432"/>
    <w:rsid w:val="0066025C"/>
    <w:rsid w:val="00663253"/>
    <w:rsid w:val="006642FB"/>
    <w:rsid w:val="00670790"/>
    <w:rsid w:val="006719F7"/>
    <w:rsid w:val="00684F73"/>
    <w:rsid w:val="00685F7F"/>
    <w:rsid w:val="00686A98"/>
    <w:rsid w:val="00693782"/>
    <w:rsid w:val="00696707"/>
    <w:rsid w:val="006A25B3"/>
    <w:rsid w:val="006A2798"/>
    <w:rsid w:val="006A4A25"/>
    <w:rsid w:val="006A5AD4"/>
    <w:rsid w:val="006A7B31"/>
    <w:rsid w:val="006A7FC1"/>
    <w:rsid w:val="006B1BD9"/>
    <w:rsid w:val="006B6667"/>
    <w:rsid w:val="006C0C5A"/>
    <w:rsid w:val="006C1FEE"/>
    <w:rsid w:val="006C4363"/>
    <w:rsid w:val="006C590E"/>
    <w:rsid w:val="006D06A8"/>
    <w:rsid w:val="006D2048"/>
    <w:rsid w:val="006D2B86"/>
    <w:rsid w:val="006D4977"/>
    <w:rsid w:val="006E7766"/>
    <w:rsid w:val="006F5AD7"/>
    <w:rsid w:val="006F64D1"/>
    <w:rsid w:val="00701B68"/>
    <w:rsid w:val="00704E96"/>
    <w:rsid w:val="00705FF3"/>
    <w:rsid w:val="007075C8"/>
    <w:rsid w:val="00713E5C"/>
    <w:rsid w:val="007166F9"/>
    <w:rsid w:val="00720838"/>
    <w:rsid w:val="00720E50"/>
    <w:rsid w:val="007224B4"/>
    <w:rsid w:val="00725EB9"/>
    <w:rsid w:val="00727824"/>
    <w:rsid w:val="00727A53"/>
    <w:rsid w:val="00735738"/>
    <w:rsid w:val="007362B0"/>
    <w:rsid w:val="007428A1"/>
    <w:rsid w:val="00742A09"/>
    <w:rsid w:val="00746A83"/>
    <w:rsid w:val="007512AF"/>
    <w:rsid w:val="00752A24"/>
    <w:rsid w:val="00765AB3"/>
    <w:rsid w:val="00765E5C"/>
    <w:rsid w:val="007667D3"/>
    <w:rsid w:val="00776A2B"/>
    <w:rsid w:val="007812A6"/>
    <w:rsid w:val="00784320"/>
    <w:rsid w:val="00790E1E"/>
    <w:rsid w:val="00795031"/>
    <w:rsid w:val="0079511A"/>
    <w:rsid w:val="007A025F"/>
    <w:rsid w:val="007A4AD7"/>
    <w:rsid w:val="007A52BB"/>
    <w:rsid w:val="007B1151"/>
    <w:rsid w:val="007C26D0"/>
    <w:rsid w:val="007D44A9"/>
    <w:rsid w:val="007D4A19"/>
    <w:rsid w:val="007D6E40"/>
    <w:rsid w:val="007D7281"/>
    <w:rsid w:val="007D7E62"/>
    <w:rsid w:val="007E0289"/>
    <w:rsid w:val="007E0A59"/>
    <w:rsid w:val="007E10AA"/>
    <w:rsid w:val="007E204F"/>
    <w:rsid w:val="007E4803"/>
    <w:rsid w:val="007E5E55"/>
    <w:rsid w:val="007F35FB"/>
    <w:rsid w:val="007F6AB5"/>
    <w:rsid w:val="00802F70"/>
    <w:rsid w:val="0080365E"/>
    <w:rsid w:val="0081082B"/>
    <w:rsid w:val="00811E12"/>
    <w:rsid w:val="00813CB1"/>
    <w:rsid w:val="0081653C"/>
    <w:rsid w:val="008219B8"/>
    <w:rsid w:val="008272FD"/>
    <w:rsid w:val="00830D8F"/>
    <w:rsid w:val="00832401"/>
    <w:rsid w:val="008334FE"/>
    <w:rsid w:val="008340D6"/>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217"/>
    <w:rsid w:val="008A3872"/>
    <w:rsid w:val="008A746D"/>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5459"/>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64CD"/>
    <w:rsid w:val="009B7AE2"/>
    <w:rsid w:val="009C207A"/>
    <w:rsid w:val="009C3742"/>
    <w:rsid w:val="009C4428"/>
    <w:rsid w:val="009C5905"/>
    <w:rsid w:val="009D1A38"/>
    <w:rsid w:val="009D502B"/>
    <w:rsid w:val="009D722B"/>
    <w:rsid w:val="009E1F02"/>
    <w:rsid w:val="009E2D7B"/>
    <w:rsid w:val="009E4CF9"/>
    <w:rsid w:val="009E5543"/>
    <w:rsid w:val="009F12DC"/>
    <w:rsid w:val="009F2B04"/>
    <w:rsid w:val="009F3083"/>
    <w:rsid w:val="009F79AD"/>
    <w:rsid w:val="00A0384D"/>
    <w:rsid w:val="00A04EA8"/>
    <w:rsid w:val="00A11FDC"/>
    <w:rsid w:val="00A14E30"/>
    <w:rsid w:val="00A2046D"/>
    <w:rsid w:val="00A25174"/>
    <w:rsid w:val="00A40752"/>
    <w:rsid w:val="00A44517"/>
    <w:rsid w:val="00A468D8"/>
    <w:rsid w:val="00A46FDA"/>
    <w:rsid w:val="00A519D2"/>
    <w:rsid w:val="00A53746"/>
    <w:rsid w:val="00A54357"/>
    <w:rsid w:val="00A6485F"/>
    <w:rsid w:val="00A66980"/>
    <w:rsid w:val="00A70A4C"/>
    <w:rsid w:val="00A716B6"/>
    <w:rsid w:val="00A86360"/>
    <w:rsid w:val="00A916EB"/>
    <w:rsid w:val="00AA11B7"/>
    <w:rsid w:val="00AA1A95"/>
    <w:rsid w:val="00AA2A94"/>
    <w:rsid w:val="00AA4356"/>
    <w:rsid w:val="00AA5F01"/>
    <w:rsid w:val="00AC4261"/>
    <w:rsid w:val="00AD1667"/>
    <w:rsid w:val="00AD1786"/>
    <w:rsid w:val="00AD1B2F"/>
    <w:rsid w:val="00AD2DB9"/>
    <w:rsid w:val="00AD3C58"/>
    <w:rsid w:val="00AE5B12"/>
    <w:rsid w:val="00AE68F0"/>
    <w:rsid w:val="00AE739E"/>
    <w:rsid w:val="00AF7240"/>
    <w:rsid w:val="00B00392"/>
    <w:rsid w:val="00B05996"/>
    <w:rsid w:val="00B31A81"/>
    <w:rsid w:val="00B36A1B"/>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0CE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0594"/>
    <w:rsid w:val="00C02BB6"/>
    <w:rsid w:val="00C0310F"/>
    <w:rsid w:val="00C03CA4"/>
    <w:rsid w:val="00C065DD"/>
    <w:rsid w:val="00C15298"/>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96A78"/>
    <w:rsid w:val="00C97976"/>
    <w:rsid w:val="00CA152F"/>
    <w:rsid w:val="00CA269C"/>
    <w:rsid w:val="00CA30C2"/>
    <w:rsid w:val="00CA7F11"/>
    <w:rsid w:val="00CB0A51"/>
    <w:rsid w:val="00CB2405"/>
    <w:rsid w:val="00CB324E"/>
    <w:rsid w:val="00CB4508"/>
    <w:rsid w:val="00CB5B88"/>
    <w:rsid w:val="00CC4F1C"/>
    <w:rsid w:val="00CE04A2"/>
    <w:rsid w:val="00CE12BC"/>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5447C"/>
    <w:rsid w:val="00D626F1"/>
    <w:rsid w:val="00D650F0"/>
    <w:rsid w:val="00D65D59"/>
    <w:rsid w:val="00D70300"/>
    <w:rsid w:val="00D72B36"/>
    <w:rsid w:val="00D755C7"/>
    <w:rsid w:val="00D810FA"/>
    <w:rsid w:val="00D829DE"/>
    <w:rsid w:val="00D839BE"/>
    <w:rsid w:val="00DA609B"/>
    <w:rsid w:val="00DB145E"/>
    <w:rsid w:val="00DB2F26"/>
    <w:rsid w:val="00DB31AC"/>
    <w:rsid w:val="00DB4D57"/>
    <w:rsid w:val="00DB7191"/>
    <w:rsid w:val="00DB7234"/>
    <w:rsid w:val="00DC0C45"/>
    <w:rsid w:val="00DC4D82"/>
    <w:rsid w:val="00DC5A35"/>
    <w:rsid w:val="00DC75E6"/>
    <w:rsid w:val="00DD159D"/>
    <w:rsid w:val="00DD2B36"/>
    <w:rsid w:val="00DE1647"/>
    <w:rsid w:val="00DE483E"/>
    <w:rsid w:val="00DE4E3B"/>
    <w:rsid w:val="00DE7389"/>
    <w:rsid w:val="00DF0B72"/>
    <w:rsid w:val="00DF0FE0"/>
    <w:rsid w:val="00DF718F"/>
    <w:rsid w:val="00E01260"/>
    <w:rsid w:val="00E05ED1"/>
    <w:rsid w:val="00E10A3E"/>
    <w:rsid w:val="00E1162B"/>
    <w:rsid w:val="00E17766"/>
    <w:rsid w:val="00E179F5"/>
    <w:rsid w:val="00E20DC6"/>
    <w:rsid w:val="00E27ABA"/>
    <w:rsid w:val="00E3343C"/>
    <w:rsid w:val="00E40F50"/>
    <w:rsid w:val="00E46C59"/>
    <w:rsid w:val="00E472C7"/>
    <w:rsid w:val="00E47E80"/>
    <w:rsid w:val="00E54B18"/>
    <w:rsid w:val="00E64554"/>
    <w:rsid w:val="00E70F89"/>
    <w:rsid w:val="00E84AD5"/>
    <w:rsid w:val="00E954F1"/>
    <w:rsid w:val="00E96834"/>
    <w:rsid w:val="00E97DB4"/>
    <w:rsid w:val="00EA48DC"/>
    <w:rsid w:val="00EB1997"/>
    <w:rsid w:val="00EB3786"/>
    <w:rsid w:val="00EB4515"/>
    <w:rsid w:val="00EB49CE"/>
    <w:rsid w:val="00EC6FF1"/>
    <w:rsid w:val="00ED64D6"/>
    <w:rsid w:val="00ED774F"/>
    <w:rsid w:val="00EE1900"/>
    <w:rsid w:val="00EE20B2"/>
    <w:rsid w:val="00EE2461"/>
    <w:rsid w:val="00EE6A19"/>
    <w:rsid w:val="00EF3B73"/>
    <w:rsid w:val="00EF4D82"/>
    <w:rsid w:val="00EF5942"/>
    <w:rsid w:val="00EF6E0C"/>
    <w:rsid w:val="00F02336"/>
    <w:rsid w:val="00F07C23"/>
    <w:rsid w:val="00F12190"/>
    <w:rsid w:val="00F23730"/>
    <w:rsid w:val="00F23D83"/>
    <w:rsid w:val="00F27F1D"/>
    <w:rsid w:val="00F368FE"/>
    <w:rsid w:val="00F41030"/>
    <w:rsid w:val="00F42B1B"/>
    <w:rsid w:val="00F43276"/>
    <w:rsid w:val="00F47F82"/>
    <w:rsid w:val="00F56C4D"/>
    <w:rsid w:val="00F64AF4"/>
    <w:rsid w:val="00F66BB0"/>
    <w:rsid w:val="00F7797D"/>
    <w:rsid w:val="00F77C50"/>
    <w:rsid w:val="00F80C7A"/>
    <w:rsid w:val="00F863B5"/>
    <w:rsid w:val="00F9550B"/>
    <w:rsid w:val="00F9742B"/>
    <w:rsid w:val="00F97A7B"/>
    <w:rsid w:val="00FA1078"/>
    <w:rsid w:val="00FB195C"/>
    <w:rsid w:val="00FB412D"/>
    <w:rsid w:val="00FC230B"/>
    <w:rsid w:val="00FC2BBA"/>
    <w:rsid w:val="00FC5662"/>
    <w:rsid w:val="00FC7249"/>
    <w:rsid w:val="00FC749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paragraph" w:styleId="ListBullet">
    <w:name w:val="List Bullet"/>
    <w:basedOn w:val="Normal"/>
    <w:uiPriority w:val="99"/>
    <w:unhideWhenUsed/>
    <w:rsid w:val="00C005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41B3-2BA6-43B4-8DBB-49DC0F17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83747C08</Template>
  <TotalTime>0</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2018-11-29T09:33:00Z</cp:lastPrinted>
  <dcterms:created xsi:type="dcterms:W3CDTF">2018-11-29T09:33:00Z</dcterms:created>
  <dcterms:modified xsi:type="dcterms:W3CDTF">2018-11-29T09:33:00Z</dcterms:modified>
</cp:coreProperties>
</file>