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27444" w14:textId="77777777"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290B4A">
        <w:rPr>
          <w:rFonts w:ascii="Arial" w:hAnsi="Arial" w:cs="Arial"/>
          <w:b/>
          <w:u w:val="single"/>
        </w:rPr>
        <w:t>JUNE 2017</w:t>
      </w:r>
    </w:p>
    <w:p w14:paraId="1DD32B66" w14:textId="77777777"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14:paraId="4934A199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14:paraId="113C60E2" w14:textId="77777777" w:rsidTr="002C7F15">
        <w:tc>
          <w:tcPr>
            <w:tcW w:w="675" w:type="dxa"/>
          </w:tcPr>
          <w:p w14:paraId="0328579B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14:paraId="3DB593C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14:paraId="79F3E5AE" w14:textId="77777777"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CBF3CA0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14:paraId="6F8575B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14:paraId="6E01615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14:paraId="460036A0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14:paraId="6870C7D9" w14:textId="77777777" w:rsidTr="004676E6">
        <w:tc>
          <w:tcPr>
            <w:tcW w:w="675" w:type="dxa"/>
          </w:tcPr>
          <w:p w14:paraId="545D7FE3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0013B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1FF31" w14:textId="77777777"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7EA3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D1441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2D9618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14:paraId="09E406F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BE8F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4AD7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8F530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14:paraId="6DDB2653" w14:textId="77777777" w:rsidTr="004676E6">
        <w:tc>
          <w:tcPr>
            <w:tcW w:w="675" w:type="dxa"/>
          </w:tcPr>
          <w:p w14:paraId="49AFB25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14:paraId="745A6E2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14:paraId="4C40BC3D" w14:textId="77777777" w:rsidR="0038166D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2438E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2667ECC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11B1447" w14:textId="77777777"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16E5BC2A" w14:textId="77777777"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06705EF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Marketing, open evenings, transition arrangements, engagement with primary schools, including organised activities, visiting Yr 6 parents and students in primary schools, advertising in the Basildon and Wickford areas forming links with schools in Grays, estate agent board advertising, local radio interviews.</w:t>
            </w:r>
          </w:p>
          <w:p w14:paraId="1FF7FD0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14:paraId="07B3B4F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Engaging Yr 6s in SHS life e.g. sporting, literacy and maths activities</w:t>
            </w:r>
          </w:p>
          <w:p w14:paraId="1432280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14:paraId="63361BC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Aptitude admissions of 10% </w:t>
            </w:r>
            <w:r w:rsidR="00C43E0D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14:paraId="2DD5C5CB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  <w:r w:rsidR="00C43E0D">
              <w:rPr>
                <w:rFonts w:ascii="Arial" w:hAnsi="Arial" w:cs="Arial"/>
                <w:sz w:val="22"/>
                <w:szCs w:val="22"/>
              </w:rPr>
              <w:t>; introduction of Go4Schools to further improve data collection, analysis and use.</w:t>
            </w:r>
          </w:p>
          <w:p w14:paraId="7D11BE4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14:paraId="2CBEB41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14:paraId="2B0EC239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14:paraId="703DDA92" w14:textId="77777777" w:rsidR="005D5790" w:rsidRDefault="005D5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</w:t>
            </w:r>
            <w:r w:rsidR="00C43E0D">
              <w:rPr>
                <w:rFonts w:ascii="Arial" w:hAnsi="Arial" w:cs="Arial"/>
                <w:sz w:val="22"/>
                <w:szCs w:val="22"/>
              </w:rPr>
              <w:t>, next due in Jan 2</w:t>
            </w:r>
            <w:r w:rsidR="00290B4A">
              <w:rPr>
                <w:rFonts w:ascii="Arial" w:hAnsi="Arial" w:cs="Arial"/>
                <w:sz w:val="22"/>
                <w:szCs w:val="22"/>
              </w:rPr>
              <w:t>0</w:t>
            </w:r>
            <w:r w:rsidR="00C43E0D">
              <w:rPr>
                <w:rFonts w:ascii="Arial" w:hAnsi="Arial" w:cs="Arial"/>
                <w:sz w:val="22"/>
                <w:szCs w:val="22"/>
              </w:rPr>
              <w:t>1</w:t>
            </w:r>
            <w:r w:rsidR="00290B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14:paraId="0FF7196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14:paraId="1595B8AB" w14:textId="77777777"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14:paraId="2BDA397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commentRangeStart w:id="1"/>
            <w:r>
              <w:rPr>
                <w:rFonts w:ascii="Arial" w:hAnsi="Arial" w:cs="Arial"/>
                <w:sz w:val="22"/>
                <w:szCs w:val="22"/>
              </w:rPr>
              <w:t>5</w:t>
            </w:r>
            <w:commentRangeEnd w:id="1"/>
            <w:r w:rsidR="003B39C3">
              <w:rPr>
                <w:rStyle w:val="CommentReference"/>
              </w:rPr>
              <w:commentReference w:id="1"/>
            </w:r>
          </w:p>
        </w:tc>
      </w:tr>
      <w:tr w:rsidR="005D5790" w:rsidRPr="00C02AB0" w14:paraId="5DAEE330" w14:textId="77777777" w:rsidTr="002C7F15">
        <w:tc>
          <w:tcPr>
            <w:tcW w:w="675" w:type="dxa"/>
          </w:tcPr>
          <w:p w14:paraId="0B5A42C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14:paraId="20C093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14:paraId="16DDD89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BDB1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2172B" w14:textId="77777777"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F9D78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8DE0E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BBAA5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413A6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29A9F" w14:textId="77777777"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7FB2C55C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84A678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971E7A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1CFD99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DDA4D7D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6ADBAE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14:paraId="08D52669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presentations, events etc. for students to help them understand new and growing risks.</w:t>
            </w:r>
          </w:p>
          <w:p w14:paraId="742F3F6A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14:paraId="53A0CB54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staff engagement in safeguarding community e.g. Deputy Head’s various roles outside the School increasing School’s access to knowledge and expertise</w:t>
            </w:r>
          </w:p>
          <w:p w14:paraId="5AA53F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>and Gover</w:t>
            </w:r>
            <w:r w:rsidR="00290B4A">
              <w:rPr>
                <w:rFonts w:ascii="Arial" w:hAnsi="Arial" w:cs="Arial"/>
                <w:sz w:val="22"/>
                <w:szCs w:val="22"/>
              </w:rPr>
              <w:t>n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14:paraId="1077EC5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14:paraId="63B19B2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Improved site security; CCTV</w:t>
            </w:r>
          </w:p>
          <w:p w14:paraId="2F99AB5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  <w:ins w:id="2" w:author="Leanne Hedden" w:date="2017-11-29T12:50:00Z">
              <w:r w:rsidR="003B39C3">
                <w:rPr>
                  <w:rFonts w:ascii="Arial" w:hAnsi="Arial" w:cs="Arial"/>
                  <w:sz w:val="22"/>
                  <w:szCs w:val="22"/>
                </w:rPr>
                <w:t>; dedicated safeguarding monitoring visit by 6 governors in July 2017 and SEN visit by 2 governors in October 2017</w:t>
              </w:r>
            </w:ins>
          </w:p>
          <w:p w14:paraId="354FEF3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14:paraId="5699086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14:paraId="47E4B8E1" w14:textId="77777777" w:rsidR="005D5790" w:rsidRDefault="005D5790" w:rsidP="002C7F15">
            <w:pPr>
              <w:rPr>
                <w:ins w:id="3" w:author="Leanne Hedden" w:date="2017-11-29T12:49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judgement recognises high level of competence in this area</w:t>
            </w:r>
          </w:p>
          <w:p w14:paraId="2C955892" w14:textId="77777777" w:rsidR="003B39C3" w:rsidRDefault="003B39C3" w:rsidP="002C7F15">
            <w:pPr>
              <w:rPr>
                <w:rFonts w:ascii="Arial" w:hAnsi="Arial" w:cs="Arial"/>
                <w:sz w:val="22"/>
                <w:szCs w:val="22"/>
              </w:rPr>
            </w:pPr>
            <w:ins w:id="4" w:author="Leanne Hedden" w:date="2017-11-29T12:49:00Z">
              <w:r>
                <w:rPr>
                  <w:rFonts w:ascii="Arial" w:hAnsi="Arial" w:cs="Arial"/>
                  <w:sz w:val="22"/>
                  <w:szCs w:val="22"/>
                </w:rPr>
                <w:t>4 DSLs appointed and trained, two of whom are WRAP trained</w:t>
              </w:r>
            </w:ins>
            <w:ins w:id="5" w:author="Leanne Hedden" w:date="2017-11-29T12:50:00Z">
              <w:r>
                <w:rPr>
                  <w:rFonts w:ascii="Arial" w:hAnsi="Arial" w:cs="Arial"/>
                  <w:sz w:val="22"/>
                  <w:szCs w:val="22"/>
                </w:rPr>
                <w:t xml:space="preserve"> to ensure PREVENT awareness is high</w:t>
              </w:r>
            </w:ins>
          </w:p>
          <w:p w14:paraId="7873A1CB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trips policy being reviewed and a lock down policy being developed in light of recent terrorist incidents</w:t>
            </w:r>
          </w:p>
        </w:tc>
        <w:tc>
          <w:tcPr>
            <w:tcW w:w="709" w:type="dxa"/>
            <w:shd w:val="clear" w:color="auto" w:fill="92D050"/>
          </w:tcPr>
          <w:p w14:paraId="0712D0E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14:paraId="77E4CD9C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FB0D38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0F855863" w14:textId="77777777" w:rsidTr="002C7F15">
        <w:tc>
          <w:tcPr>
            <w:tcW w:w="675" w:type="dxa"/>
          </w:tcPr>
          <w:p w14:paraId="194E94C9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 Phy</w:t>
            </w:r>
          </w:p>
        </w:tc>
        <w:tc>
          <w:tcPr>
            <w:tcW w:w="4253" w:type="dxa"/>
          </w:tcPr>
          <w:p w14:paraId="76AEAF85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catastrophic incident eg: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14:paraId="26906C9E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0DA3A113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6707CE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0A342A0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723FD75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14:paraId="16349E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14:paraId="7BA7533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14:paraId="5D3042A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  <w:ins w:id="6" w:author="Leanne Hedden" w:date="2017-11-29T12:51:00Z">
              <w:r w:rsidR="003B39C3">
                <w:rPr>
                  <w:rFonts w:ascii="Arial" w:hAnsi="Arial" w:cs="Arial"/>
                  <w:sz w:val="22"/>
                  <w:szCs w:val="22"/>
                </w:rPr>
                <w:t xml:space="preserve"> under review</w:t>
              </w:r>
            </w:ins>
          </w:p>
          <w:p w14:paraId="1F796984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FD1C1E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0953D2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69E19E5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14:paraId="2DD82163" w14:textId="77777777" w:rsidTr="002C7F15">
        <w:tc>
          <w:tcPr>
            <w:tcW w:w="675" w:type="dxa"/>
          </w:tcPr>
          <w:p w14:paraId="099C987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4 Phy</w:t>
            </w:r>
          </w:p>
          <w:p w14:paraId="5791160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980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C03390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14:paraId="62B0B94E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E2C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925559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8515A4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7400EFC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62FC19B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14:paraId="7C73225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14:paraId="67FA8CB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11F66D8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14:paraId="35D3B9D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8D4D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5F5B76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7E8ACC9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14:paraId="6535D3BC" w14:textId="77777777" w:rsidTr="002C7F15">
        <w:tc>
          <w:tcPr>
            <w:tcW w:w="675" w:type="dxa"/>
          </w:tcPr>
          <w:p w14:paraId="5785AD1A" w14:textId="77777777"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</w:p>
          <w:p w14:paraId="3E4EABF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28F82D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1DC5CC70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Security of site eg: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14:paraId="4840A25A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14357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FA148F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79A01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29FEB90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C0DA10E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21E8698F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14:paraId="6C2653C3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14:paraId="15683E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  <w:p w14:paraId="5B28F1FE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gates</w:t>
            </w:r>
            <w:del w:id="7" w:author="Leanne Hedden" w:date="2017-11-29T12:51:00Z">
              <w:r w:rsidDel="003B39C3">
                <w:rPr>
                  <w:rFonts w:ascii="Arial" w:hAnsi="Arial" w:cs="Arial"/>
                  <w:sz w:val="22"/>
                  <w:szCs w:val="22"/>
                </w:rPr>
                <w:delText xml:space="preserve"> being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 xml:space="preserve"> moved to improve car park security and reduce the risk of traveller encampment</w:t>
            </w:r>
          </w:p>
          <w:p w14:paraId="4CD887D2" w14:textId="77777777" w:rsidR="00290B4A" w:rsidRPr="00C80A5F" w:rsidRDefault="00290B4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parking obstructions </w:t>
            </w:r>
            <w:del w:id="8" w:author="Leanne Hedden" w:date="2017-11-29T12:51:00Z">
              <w:r w:rsidDel="003B39C3">
                <w:rPr>
                  <w:rFonts w:ascii="Arial" w:hAnsi="Arial" w:cs="Arial"/>
                  <w:sz w:val="22"/>
                  <w:szCs w:val="22"/>
                </w:rPr>
                <w:delText xml:space="preserve">being 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>installed in Alexander Lane to prevent dangerous parking and reduce the risk to student 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DF685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B3B94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5BD7146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140BAC33" w14:textId="77777777" w:rsidTr="002C7F15">
        <w:tc>
          <w:tcPr>
            <w:tcW w:w="675" w:type="dxa"/>
          </w:tcPr>
          <w:p w14:paraId="5D08AEDC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14:paraId="3129066A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14:paraId="0DE7D7D8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029F3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286616C3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6F83F54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14:paraId="3464A438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FCB783" w14:textId="77777777"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14:paraId="6118D4C9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</w:t>
            </w:r>
            <w:del w:id="9" w:author="Leanne Hedden" w:date="2017-11-29T12:52:00Z">
              <w:r w:rsidR="00625D40" w:rsidDel="003B39C3">
                <w:rPr>
                  <w:rFonts w:ascii="Arial" w:hAnsi="Arial" w:cs="Arial"/>
                  <w:sz w:val="22"/>
                  <w:szCs w:val="22"/>
                </w:rPr>
                <w:delText>to advance use of allocated funding</w:delText>
              </w:r>
            </w:del>
            <w:ins w:id="10" w:author="Leanne Hedden" w:date="2017-11-29T12:52:00Z">
              <w:r w:rsidR="003B39C3">
                <w:rPr>
                  <w:rFonts w:ascii="Arial" w:hAnsi="Arial" w:cs="Arial"/>
                  <w:sz w:val="22"/>
                  <w:szCs w:val="22"/>
                </w:rPr>
                <w:t>for Falling Rolls Funding; continued strong performance evidenced to support future falling rolls funding to end of commitment</w:t>
              </w:r>
            </w:ins>
          </w:p>
          <w:p w14:paraId="10A805B4" w14:textId="77777777"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revision of future year forecasts to ensure any remedial action identified, planned and executed e.g. staff restructuring; next due </w:t>
            </w:r>
            <w:del w:id="11" w:author="Leanne Hedden" w:date="2017-11-29T12:52:00Z">
              <w:r w:rsidR="00290B4A" w:rsidDel="003B39C3">
                <w:rPr>
                  <w:rFonts w:ascii="Arial" w:hAnsi="Arial" w:cs="Arial"/>
                  <w:sz w:val="22"/>
                  <w:szCs w:val="22"/>
                </w:rPr>
                <w:delText>October  2018</w:delText>
              </w:r>
            </w:del>
            <w:ins w:id="12" w:author="Leanne Hedden" w:date="2017-11-29T12:52:00Z">
              <w:r w:rsidR="003B39C3">
                <w:rPr>
                  <w:rFonts w:ascii="Arial" w:hAnsi="Arial" w:cs="Arial"/>
                  <w:sz w:val="22"/>
                  <w:szCs w:val="22"/>
                </w:rPr>
                <w:t>Spring Term 2018</w:t>
              </w:r>
            </w:ins>
          </w:p>
          <w:p w14:paraId="18EF865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14:paraId="380150B5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14:paraId="258203D3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14:paraId="07D987D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14:paraId="3F3D73A3" w14:textId="77777777" w:rsidR="005D5790" w:rsidRPr="00C62C8D" w:rsidRDefault="00C43E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r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egular </w:t>
            </w:r>
            <w:r w:rsidR="00290B4A">
              <w:rPr>
                <w:rFonts w:ascii="Arial" w:hAnsi="Arial" w:cs="Arial"/>
                <w:sz w:val="22"/>
                <w:szCs w:val="22"/>
              </w:rPr>
              <w:t>r</w:t>
            </w:r>
            <w:r w:rsidR="005D5790">
              <w:rPr>
                <w:rFonts w:ascii="Arial" w:hAnsi="Arial" w:cs="Arial"/>
                <w:sz w:val="22"/>
                <w:szCs w:val="22"/>
              </w:rPr>
              <w:t>eview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of cashflow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338A0BF5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1F9846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C5856ED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43E0D" w14:paraId="1A0251F2" w14:textId="77777777" w:rsidTr="00290B4A">
        <w:tc>
          <w:tcPr>
            <w:tcW w:w="675" w:type="dxa"/>
          </w:tcPr>
          <w:p w14:paraId="1ED9DBCC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>7 Mgt</w:t>
            </w:r>
          </w:p>
          <w:p w14:paraId="26D1EE96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5EBAC349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Inadequate staff numbers, skills, training and performance; loss of key personnel such as Headteacher</w:t>
            </w:r>
          </w:p>
          <w:p w14:paraId="3DE2BCB5" w14:textId="77777777"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14:paraId="3E6E48E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F243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14:paraId="1C4C9C69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14:paraId="4219207E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14:paraId="59004C07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7B71829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14:paraId="4CAC5AE3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14:paraId="0B27839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14:paraId="05EF27FF" w14:textId="77777777" w:rsidR="00C43E0D" w:rsidRPr="006A1E7B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Development opportunities created and managed to support retention and succession planning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broadening of the leadership team, to continue the drive on standards, assist with the delivery of the longer term strategy and create additional leadership capacity.</w:t>
            </w:r>
          </w:p>
          <w:p w14:paraId="42DE1EB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14:paraId="5E4CBAA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14:paraId="40A17BA6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16720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92D050"/>
          </w:tcPr>
          <w:p w14:paraId="4CADE59B" w14:textId="77777777"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14:paraId="464E40E0" w14:textId="77777777" w:rsidR="005D5790" w:rsidRP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commentRangeStart w:id="13"/>
            <w:r w:rsidRPr="00C43E0D">
              <w:rPr>
                <w:rFonts w:ascii="Arial" w:hAnsi="Arial" w:cs="Arial"/>
                <w:sz w:val="22"/>
                <w:szCs w:val="22"/>
              </w:rPr>
              <w:t>2</w:t>
            </w:r>
            <w:commentRangeEnd w:id="13"/>
            <w:r w:rsidR="003B39C3">
              <w:rPr>
                <w:rStyle w:val="CommentReference"/>
              </w:rPr>
              <w:commentReference w:id="13"/>
            </w:r>
          </w:p>
        </w:tc>
        <w:tc>
          <w:tcPr>
            <w:tcW w:w="708" w:type="dxa"/>
            <w:shd w:val="clear" w:color="auto" w:fill="92D050"/>
          </w:tcPr>
          <w:p w14:paraId="431BBBD9" w14:textId="77777777" w:rsidR="005D5790" w:rsidRPr="00290B4A" w:rsidRDefault="00C43E0D" w:rsidP="002C7F1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660E69C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51FD18B0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Phy = Physical</w:t>
      </w:r>
    </w:p>
    <w:p w14:paraId="75A8FB84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14:paraId="6EC5E02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Mgt = Management</w:t>
      </w:r>
    </w:p>
    <w:p w14:paraId="383512E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14:paraId="672326EB" w14:textId="15F0A4E4" w:rsidR="005D5790" w:rsidDel="00184A29" w:rsidRDefault="005D5790" w:rsidP="005D5790">
      <w:pPr>
        <w:rPr>
          <w:del w:id="14" w:author="Leanne Hedden" w:date="2017-12-04T15:57:00Z"/>
          <w:rFonts w:ascii="Arial" w:hAnsi="Arial" w:cs="Arial"/>
          <w:sz w:val="22"/>
          <w:szCs w:val="22"/>
        </w:rPr>
      </w:pPr>
    </w:p>
    <w:p w14:paraId="4A990101" w14:textId="4BF280C4"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del w:id="15" w:author="Leanne Hedden" w:date="2017-12-04T15:57:00Z">
        <w:r w:rsidRPr="00AB1BAE" w:rsidDel="00184A29">
          <w:rPr>
            <w:rFonts w:ascii="Arial" w:hAnsi="Arial" w:cs="Arial"/>
            <w:b/>
            <w:sz w:val="22"/>
            <w:szCs w:val="22"/>
          </w:rPr>
          <w:delText>R</w:delText>
        </w:r>
      </w:del>
      <w:r w:rsidRPr="00AB1BAE">
        <w:rPr>
          <w:rFonts w:ascii="Arial" w:hAnsi="Arial" w:cs="Arial"/>
          <w:b/>
          <w:sz w:val="22"/>
          <w:szCs w:val="22"/>
        </w:rPr>
        <w:t xml:space="preserve">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14:paraId="6AC851F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21FD38F7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14:paraId="0A7F131B" w14:textId="1750E868" w:rsidR="005D5790" w:rsidDel="00184A29" w:rsidRDefault="005D5790" w:rsidP="005D5790">
      <w:pPr>
        <w:rPr>
          <w:del w:id="16" w:author="Leanne Hedden" w:date="2017-12-04T15:57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14:paraId="480CAF33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Between 17 and 25 is red</w:t>
      </w:r>
    </w:p>
    <w:p w14:paraId="29AA20CE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14:paraId="7EB93A2D" w14:textId="77777777" w:rsidR="00807A13" w:rsidRDefault="00807A13"/>
    <w:sectPr w:rsidR="00807A13" w:rsidSect="001E2686">
      <w:footerReference w:type="default" r:id="rId8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anne Hedden" w:date="2017-11-29T12:55:00Z" w:initials="LH">
    <w:p w14:paraId="310351A6" w14:textId="200C6A26" w:rsidR="003B39C3" w:rsidRDefault="003B39C3">
      <w:pPr>
        <w:pStyle w:val="CommentText"/>
      </w:pPr>
      <w:r>
        <w:rPr>
          <w:rStyle w:val="CommentReference"/>
        </w:rPr>
        <w:annotationRef/>
      </w:r>
      <w:r>
        <w:t>With the latest news on intake</w:t>
      </w:r>
      <w:r w:rsidR="00184A29">
        <w:t xml:space="preserve"> for September 2018</w:t>
      </w:r>
      <w:r>
        <w:t>, I would argue to remove this as a risk</w:t>
      </w:r>
    </w:p>
  </w:comment>
  <w:comment w:id="13" w:author="Leanne Hedden" w:date="2017-11-29T12:54:00Z" w:initials="LH">
    <w:p w14:paraId="67600A72" w14:textId="77777777" w:rsidR="003B39C3" w:rsidRDefault="003B39C3">
      <w:pPr>
        <w:pStyle w:val="CommentText"/>
      </w:pPr>
      <w:r>
        <w:rPr>
          <w:rStyle w:val="CommentReference"/>
        </w:rPr>
        <w:annotationRef/>
      </w:r>
      <w:r>
        <w:t>I think the recruitment pressures all schools are experiencing will be felt by us increasingly as we expand again so I think this needs to go to 3, giving a total of 9 and making this amber.  I’d add an appropriate comment to that effect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0351A6" w15:done="0"/>
  <w15:commentEx w15:paraId="67600A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913C4" w14:textId="77777777" w:rsidR="00DC6889" w:rsidRDefault="00DC6889">
      <w:r>
        <w:separator/>
      </w:r>
    </w:p>
  </w:endnote>
  <w:endnote w:type="continuationSeparator" w:id="0">
    <w:p w14:paraId="00297E36" w14:textId="77777777" w:rsidR="00DC6889" w:rsidRDefault="00DC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DB08" w14:textId="77777777"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r w:rsidRPr="00AB1BAE">
      <w:rPr>
        <w:rFonts w:ascii="Arial" w:hAnsi="Arial" w:cs="Arial"/>
        <w:sz w:val="16"/>
        <w:szCs w:val="16"/>
      </w:rPr>
      <w:t xml:space="preserve">l.smith\cowens\Risk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38166D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DDD6" w14:textId="77777777" w:rsidR="00DC6889" w:rsidRDefault="00DC6889">
      <w:r>
        <w:separator/>
      </w:r>
    </w:p>
  </w:footnote>
  <w:footnote w:type="continuationSeparator" w:id="0">
    <w:p w14:paraId="4539ECB8" w14:textId="77777777" w:rsidR="00DC6889" w:rsidRDefault="00DC688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ne Hedden">
    <w15:presenceInfo w15:providerId="Windows Live" w15:userId="6f4618beb2124f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84A29"/>
    <w:rsid w:val="001C4FD3"/>
    <w:rsid w:val="001F7794"/>
    <w:rsid w:val="00290B4A"/>
    <w:rsid w:val="00296317"/>
    <w:rsid w:val="003716A8"/>
    <w:rsid w:val="0038166D"/>
    <w:rsid w:val="00391DE1"/>
    <w:rsid w:val="003B39C3"/>
    <w:rsid w:val="003F689A"/>
    <w:rsid w:val="004676E6"/>
    <w:rsid w:val="0048440B"/>
    <w:rsid w:val="005D5790"/>
    <w:rsid w:val="00625D40"/>
    <w:rsid w:val="00807A13"/>
    <w:rsid w:val="00816425"/>
    <w:rsid w:val="00822B48"/>
    <w:rsid w:val="00994A10"/>
    <w:rsid w:val="00A21AD4"/>
    <w:rsid w:val="00A95A5A"/>
    <w:rsid w:val="00BE79CE"/>
    <w:rsid w:val="00C43E0D"/>
    <w:rsid w:val="00D5029C"/>
    <w:rsid w:val="00D5078D"/>
    <w:rsid w:val="00DC6889"/>
    <w:rsid w:val="00E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EB3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5B405378</Template>
  <TotalTime>1</TotalTime>
  <Pages>3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K.Whordley</cp:lastModifiedBy>
  <cp:revision>2</cp:revision>
  <cp:lastPrinted>2016-09-14T08:51:00Z</cp:lastPrinted>
  <dcterms:created xsi:type="dcterms:W3CDTF">2017-12-05T07:54:00Z</dcterms:created>
  <dcterms:modified xsi:type="dcterms:W3CDTF">2017-12-05T07:54:00Z</dcterms:modified>
</cp:coreProperties>
</file>