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del w:id="1" w:author="Leanne Hedden" w:date="2016-12-01T07:25:00Z">
        <w:r w:rsidR="0038166D" w:rsidDel="00C43E0D">
          <w:rPr>
            <w:rFonts w:ascii="Arial" w:hAnsi="Arial" w:cs="Arial"/>
            <w:b/>
            <w:u w:val="single"/>
          </w:rPr>
          <w:delText>OCTOBER</w:delText>
        </w:r>
        <w:r w:rsidDel="00C43E0D">
          <w:rPr>
            <w:rFonts w:ascii="Arial" w:hAnsi="Arial" w:cs="Arial"/>
            <w:b/>
            <w:u w:val="single"/>
          </w:rPr>
          <w:delText xml:space="preserve"> </w:delText>
        </w:r>
      </w:del>
      <w:ins w:id="2" w:author="Leanne Hedden" w:date="2016-12-01T07:25:00Z">
        <w:r w:rsidR="00C43E0D">
          <w:rPr>
            <w:rFonts w:ascii="Arial" w:hAnsi="Arial" w:cs="Arial"/>
            <w:b/>
            <w:u w:val="single"/>
          </w:rPr>
          <w:t xml:space="preserve">DECEMBER </w:t>
        </w:r>
      </w:ins>
      <w:r>
        <w:rPr>
          <w:rFonts w:ascii="Arial" w:hAnsi="Arial" w:cs="Arial"/>
          <w:b/>
          <w:u w:val="single"/>
        </w:rPr>
        <w:t>201</w:t>
      </w:r>
      <w:r w:rsidR="0048440B">
        <w:rPr>
          <w:rFonts w:ascii="Arial" w:hAnsi="Arial" w:cs="Arial"/>
          <w:b/>
          <w:u w:val="single"/>
        </w:rPr>
        <w:t>6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  <w:tblGridChange w:id="3">
          <w:tblGrid>
            <w:gridCol w:w="113"/>
            <w:gridCol w:w="562"/>
            <w:gridCol w:w="113"/>
            <w:gridCol w:w="4140"/>
            <w:gridCol w:w="113"/>
            <w:gridCol w:w="879"/>
            <w:gridCol w:w="113"/>
            <w:gridCol w:w="596"/>
            <w:gridCol w:w="113"/>
            <w:gridCol w:w="596"/>
            <w:gridCol w:w="113"/>
            <w:gridCol w:w="595"/>
            <w:gridCol w:w="113"/>
            <w:gridCol w:w="5699"/>
            <w:gridCol w:w="113"/>
            <w:gridCol w:w="596"/>
            <w:gridCol w:w="113"/>
            <w:gridCol w:w="596"/>
            <w:gridCol w:w="113"/>
            <w:gridCol w:w="595"/>
            <w:gridCol w:w="113"/>
          </w:tblGrid>
        </w:tblGridChange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38166D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Wickford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Aptitude admissions of 10% </w:t>
            </w:r>
            <w:ins w:id="4" w:author="Leanne Hedden" w:date="2016-12-01T07:13:00Z">
              <w:r w:rsidR="00C43E0D">
                <w:rPr>
                  <w:rFonts w:ascii="Arial" w:hAnsi="Arial" w:cs="Arial"/>
                  <w:sz w:val="22"/>
                  <w:szCs w:val="22"/>
                </w:rPr>
                <w:t>from</w:t>
              </w:r>
            </w:ins>
            <w:del w:id="5" w:author="Leanne Hedden" w:date="2016-12-01T07:13:00Z">
              <w:r w:rsidDel="00C43E0D">
                <w:rPr>
                  <w:rFonts w:ascii="Arial" w:hAnsi="Arial" w:cs="Arial"/>
                  <w:sz w:val="22"/>
                  <w:szCs w:val="22"/>
                </w:rPr>
                <w:delText>in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  <w:ins w:id="6" w:author="Leanne Hedden" w:date="2016-12-01T07:14:00Z">
              <w:r w:rsidR="00C43E0D">
                <w:rPr>
                  <w:rFonts w:ascii="Arial" w:hAnsi="Arial" w:cs="Arial"/>
                  <w:sz w:val="22"/>
                  <w:szCs w:val="22"/>
                </w:rPr>
                <w:t>; introduction of Go4Schools to further improve data collection, analysis and use.</w:t>
              </w:r>
            </w:ins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</w:t>
            </w:r>
            <w:ins w:id="7" w:author="Leanne Hedden" w:date="2016-12-01T07:15:00Z">
              <w:r w:rsidR="00C43E0D">
                <w:rPr>
                  <w:rFonts w:ascii="Arial" w:hAnsi="Arial" w:cs="Arial"/>
                  <w:sz w:val="22"/>
                  <w:szCs w:val="22"/>
                </w:rPr>
                <w:t>, next due in Jan 2017</w:t>
              </w:r>
            </w:ins>
            <w:del w:id="8" w:author="Leanne Hedden" w:date="2016-12-01T07:14:00Z">
              <w:r w:rsidDel="00C43E0D">
                <w:rPr>
                  <w:rFonts w:ascii="Arial" w:hAnsi="Arial" w:cs="Arial"/>
                  <w:sz w:val="22"/>
                  <w:szCs w:val="22"/>
                </w:rPr>
                <w:delText xml:space="preserve"> (already twice in 14-15)</w:delText>
              </w:r>
            </w:del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ins w:id="9" w:author="Leanne Hedden" w:date="2016-12-01T07:15:00Z">
              <w:r w:rsidR="00C43E0D">
                <w:rPr>
                  <w:rFonts w:ascii="Arial" w:hAnsi="Arial" w:cs="Arial"/>
                  <w:sz w:val="22"/>
                  <w:szCs w:val="22"/>
                </w:rPr>
                <w:t xml:space="preserve">and </w:t>
              </w:r>
              <w:proofErr w:type="spellStart"/>
              <w:r w:rsidR="00C43E0D">
                <w:rPr>
                  <w:rFonts w:ascii="Arial" w:hAnsi="Arial" w:cs="Arial"/>
                  <w:sz w:val="22"/>
                  <w:szCs w:val="22"/>
                </w:rPr>
                <w:t>Goveror</w:t>
              </w:r>
              <w:proofErr w:type="spellEnd"/>
              <w:r w:rsidR="00C43E0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Del="00C43E0D" w:rsidRDefault="005D5790" w:rsidP="002C7F15">
            <w:pPr>
              <w:rPr>
                <w:del w:id="10" w:author="Leanne Hedden" w:date="2016-12-01T07:16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del w:id="11" w:author="Leanne Hedden" w:date="2016-12-01T07:16:00Z">
              <w:r w:rsidDel="00C43E0D">
                <w:rPr>
                  <w:rFonts w:ascii="Arial" w:hAnsi="Arial" w:cs="Arial"/>
                  <w:sz w:val="22"/>
                  <w:szCs w:val="22"/>
                </w:rPr>
                <w:delText>Support from Brentwood Council-continuity officer, Greg Campbell.</w:delText>
              </w:r>
            </w:del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C43E0D" w:rsidRDefault="00C43E0D" w:rsidP="002C7F15">
            <w:pPr>
              <w:rPr>
                <w:ins w:id="12" w:author="Leanne Hedden" w:date="2016-12-01T07:19:00Z"/>
                <w:rFonts w:ascii="Arial" w:hAnsi="Arial" w:cs="Arial"/>
                <w:sz w:val="22"/>
                <w:szCs w:val="22"/>
              </w:rPr>
            </w:pPr>
            <w:ins w:id="13" w:author="Leanne Hedden" w:date="2016-12-01T07:18:00Z">
              <w:r>
                <w:rPr>
                  <w:rFonts w:ascii="Arial" w:hAnsi="Arial" w:cs="Arial"/>
                  <w:sz w:val="22"/>
                  <w:szCs w:val="22"/>
                </w:rPr>
                <w:t xml:space="preserve">School strategy developed and managed to ensure future viability and </w:t>
              </w:r>
            </w:ins>
            <w:ins w:id="14" w:author="Leanne Hedden" w:date="2016-12-01T07:19:00Z">
              <w:r>
                <w:rPr>
                  <w:rFonts w:ascii="Arial" w:hAnsi="Arial" w:cs="Arial"/>
                  <w:sz w:val="22"/>
                  <w:szCs w:val="22"/>
                </w:rPr>
                <w:t>sustainable</w:t>
              </w:r>
            </w:ins>
            <w:ins w:id="15" w:author="Leanne Hedden" w:date="2016-12-01T07:18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ins w:id="16" w:author="Leanne Hedden" w:date="2016-12-01T07:19:00Z">
              <w:r>
                <w:rPr>
                  <w:rFonts w:ascii="Arial" w:hAnsi="Arial" w:cs="Arial"/>
                  <w:sz w:val="22"/>
                  <w:szCs w:val="22"/>
                </w:rPr>
                <w:t>growth in funding.</w:t>
              </w:r>
            </w:ins>
          </w:p>
          <w:p w:rsidR="005D5790" w:rsidDel="00C43E0D" w:rsidRDefault="005D5790" w:rsidP="002C7F15">
            <w:pPr>
              <w:rPr>
                <w:del w:id="17" w:author="Leanne Hedden" w:date="2016-12-01T07:20:00Z"/>
                <w:rFonts w:ascii="Arial" w:hAnsi="Arial" w:cs="Arial"/>
                <w:sz w:val="22"/>
                <w:szCs w:val="22"/>
              </w:rPr>
            </w:pPr>
            <w:del w:id="18" w:author="Leanne Hedden" w:date="2016-12-01T07:20:00Z">
              <w:r w:rsidRPr="006A1E7B" w:rsidDel="00C43E0D">
                <w:rPr>
                  <w:rFonts w:ascii="Arial" w:hAnsi="Arial" w:cs="Arial"/>
                  <w:sz w:val="22"/>
                  <w:szCs w:val="22"/>
                </w:rPr>
                <w:delText>School finance policy</w:delText>
              </w:r>
            </w:del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to advance use of allocated funding</w:t>
            </w:r>
          </w:p>
          <w:p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revision of future year forecasts to ensure any remedial action identified, planned and executed e.g. staff restructuring; next due </w:t>
            </w:r>
            <w:ins w:id="19" w:author="Leanne Hedden" w:date="2016-12-01T07:17:00Z">
              <w:r w:rsidR="00C43E0D">
                <w:rPr>
                  <w:rFonts w:ascii="Arial" w:hAnsi="Arial" w:cs="Arial"/>
                  <w:sz w:val="22"/>
                  <w:szCs w:val="22"/>
                </w:rPr>
                <w:t>February 2017</w:t>
              </w:r>
            </w:ins>
            <w:del w:id="20" w:author="Leanne Hedden" w:date="2016-12-01T07:17:00Z">
              <w:r w:rsidDel="00C43E0D">
                <w:rPr>
                  <w:rFonts w:ascii="Arial" w:hAnsi="Arial" w:cs="Arial"/>
                  <w:sz w:val="22"/>
                  <w:szCs w:val="22"/>
                </w:rPr>
                <w:delText>Septembe</w:delText>
              </w:r>
            </w:del>
            <w:del w:id="21" w:author="Leanne Hedden" w:date="2016-12-01T07:16:00Z">
              <w:r w:rsidDel="00C43E0D">
                <w:rPr>
                  <w:rFonts w:ascii="Arial" w:hAnsi="Arial" w:cs="Arial"/>
                  <w:sz w:val="22"/>
                  <w:szCs w:val="22"/>
                </w:rPr>
                <w:delText>r 2016</w:delText>
              </w:r>
            </w:del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ins w:id="22" w:author="Leanne Hedden" w:date="2016-12-01T07:20:00Z">
              <w:r>
                <w:rPr>
                  <w:rFonts w:ascii="Arial" w:hAnsi="Arial" w:cs="Arial"/>
                  <w:sz w:val="22"/>
                  <w:szCs w:val="22"/>
                </w:rPr>
                <w:t>Detailed</w:t>
              </w:r>
            </w:ins>
            <w:ins w:id="23" w:author="Leanne Hedden" w:date="2016-12-01T07:17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del w:id="24" w:author="Leanne Hedden" w:date="2016-12-01T07:17:00Z">
              <w:r w:rsidR="005D5790" w:rsidRPr="006A1E7B" w:rsidDel="00C43E0D">
                <w:rPr>
                  <w:rFonts w:ascii="Arial" w:hAnsi="Arial" w:cs="Arial"/>
                  <w:sz w:val="22"/>
                  <w:szCs w:val="22"/>
                </w:rPr>
                <w:delText>M</w:delText>
              </w:r>
            </w:del>
            <w:ins w:id="25" w:author="Leanne Hedden" w:date="2016-12-01T07:17:00Z"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ins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ins w:id="26" w:author="Leanne Hedden" w:date="2016-12-01T07:17:00Z">
              <w:r>
                <w:rPr>
                  <w:rFonts w:ascii="Arial" w:hAnsi="Arial" w:cs="Arial"/>
                  <w:sz w:val="22"/>
                  <w:szCs w:val="22"/>
                </w:rPr>
                <w:t>Resources Committee</w:t>
              </w:r>
            </w:ins>
            <w:del w:id="27" w:author="Leanne Hedden" w:date="2016-12-01T07:17:00Z">
              <w:r w:rsidR="005D5790" w:rsidRPr="006A1E7B" w:rsidDel="00C43E0D">
                <w:rPr>
                  <w:rFonts w:ascii="Arial" w:hAnsi="Arial" w:cs="Arial"/>
                  <w:sz w:val="22"/>
                  <w:szCs w:val="22"/>
                </w:rPr>
                <w:delText>Finance and Premises</w:delText>
              </w:r>
            </w:del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43E0D" w:rsidTr="00C43E0D">
        <w:tblPrEx>
          <w:tblW w:w="15984" w:type="dxa"/>
          <w:tblLayout w:type="fixed"/>
          <w:tblPrExChange w:id="28" w:author="Leanne Hedden" w:date="2016-12-01T07:24:00Z">
            <w:tblPrEx>
              <w:tblW w:w="15984" w:type="dxa"/>
              <w:tblLayout w:type="fixed"/>
            </w:tblPrEx>
          </w:tblPrExChange>
        </w:tblPrEx>
        <w:trPr>
          <w:trPrChange w:id="29" w:author="Leanne Hedden" w:date="2016-12-01T07:24:00Z">
            <w:trPr>
              <w:gridAfter w:val="0"/>
            </w:trPr>
          </w:trPrChange>
        </w:trPr>
        <w:tc>
          <w:tcPr>
            <w:tcW w:w="675" w:type="dxa"/>
            <w:tcPrChange w:id="30" w:author="Leanne Hedden" w:date="2016-12-01T07:24:00Z">
              <w:tcPr>
                <w:tcW w:w="675" w:type="dxa"/>
                <w:gridSpan w:val="2"/>
              </w:tcPr>
            </w:tcPrChange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  <w:tcPrChange w:id="31" w:author="Leanne Hedden" w:date="2016-12-01T07:24:00Z">
              <w:tcPr>
                <w:tcW w:w="4253" w:type="dxa"/>
                <w:gridSpan w:val="2"/>
              </w:tcPr>
            </w:tcPrChange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  <w:tcPrChange w:id="32" w:author="Leanne Hedden" w:date="2016-12-01T07:24:00Z">
              <w:tcPr>
                <w:tcW w:w="992" w:type="dxa"/>
                <w:gridSpan w:val="2"/>
                <w:shd w:val="clear" w:color="auto" w:fill="FFFFFF" w:themeFill="background1"/>
              </w:tcPr>
            </w:tcPrChange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  <w:tcPrChange w:id="33" w:author="Leanne Hedden" w:date="2016-12-01T07:24:00Z">
              <w:tcPr>
                <w:tcW w:w="709" w:type="dxa"/>
                <w:gridSpan w:val="2"/>
                <w:shd w:val="clear" w:color="auto" w:fill="FF0000"/>
              </w:tcPr>
            </w:tcPrChange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  <w:tcPrChange w:id="34" w:author="Leanne Hedden" w:date="2016-12-01T07:24:00Z">
              <w:tcPr>
                <w:tcW w:w="709" w:type="dxa"/>
                <w:gridSpan w:val="2"/>
                <w:shd w:val="clear" w:color="auto" w:fill="FF0000"/>
              </w:tcPr>
            </w:tcPrChange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  <w:tcPrChange w:id="35" w:author="Leanne Hedden" w:date="2016-12-01T07:24:00Z">
              <w:tcPr>
                <w:tcW w:w="708" w:type="dxa"/>
                <w:gridSpan w:val="2"/>
                <w:shd w:val="clear" w:color="auto" w:fill="FF0000"/>
              </w:tcPr>
            </w:tcPrChange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  <w:tcPrChange w:id="36" w:author="Leanne Hedden" w:date="2016-12-01T07:24:00Z">
              <w:tcPr>
                <w:tcW w:w="5812" w:type="dxa"/>
                <w:gridSpan w:val="2"/>
              </w:tcPr>
            </w:tcPrChange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Default="005D5790" w:rsidP="002C7F15">
            <w:pPr>
              <w:rPr>
                <w:ins w:id="37" w:author="Leanne Hedden" w:date="2016-12-01T07:20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C43E0D" w:rsidRPr="006A1E7B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ins w:id="38" w:author="Leanne Hedden" w:date="2016-12-01T07:20:00Z">
              <w:r>
                <w:rPr>
                  <w:rFonts w:ascii="Arial" w:hAnsi="Arial" w:cs="Arial"/>
                  <w:sz w:val="22"/>
                  <w:szCs w:val="22"/>
                </w:rPr>
                <w:t>Professional Development opportunities created and managed to support retention and succession planning</w:t>
              </w:r>
            </w:ins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92D050"/>
            <w:tcPrChange w:id="39" w:author="Leanne Hedden" w:date="2016-12-01T07:24:00Z">
              <w:tcPr>
                <w:tcW w:w="709" w:type="dxa"/>
                <w:gridSpan w:val="2"/>
                <w:shd w:val="clear" w:color="auto" w:fill="FFC000"/>
              </w:tcPr>
            </w:tcPrChange>
          </w:tcPr>
          <w:p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92D050"/>
            <w:tcPrChange w:id="40" w:author="Leanne Hedden" w:date="2016-12-01T07:24:00Z">
              <w:tcPr>
                <w:tcW w:w="709" w:type="dxa"/>
                <w:gridSpan w:val="2"/>
                <w:shd w:val="clear" w:color="auto" w:fill="FFC000"/>
              </w:tcPr>
            </w:tcPrChange>
          </w:tcPr>
          <w:p w:rsidR="005D5790" w:rsidRP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ins w:id="41" w:author="Leanne Hedden" w:date="2016-12-01T07:21:00Z">
              <w:r w:rsidRPr="00C43E0D">
                <w:rPr>
                  <w:rFonts w:ascii="Arial" w:hAnsi="Arial" w:cs="Arial"/>
                  <w:sz w:val="22"/>
                  <w:szCs w:val="22"/>
                </w:rPr>
                <w:t>2</w:t>
              </w:r>
            </w:ins>
            <w:del w:id="42" w:author="Leanne Hedden" w:date="2016-12-01T07:21:00Z">
              <w:r w:rsidR="005D5790" w:rsidRPr="00C43E0D" w:rsidDel="00C43E0D">
                <w:rPr>
                  <w:rFonts w:ascii="Arial" w:hAnsi="Arial" w:cs="Arial"/>
                  <w:sz w:val="22"/>
                  <w:szCs w:val="22"/>
                </w:rPr>
                <w:delText>3</w:delText>
              </w:r>
            </w:del>
          </w:p>
        </w:tc>
        <w:tc>
          <w:tcPr>
            <w:tcW w:w="708" w:type="dxa"/>
            <w:shd w:val="clear" w:color="auto" w:fill="92D050"/>
            <w:tcPrChange w:id="43" w:author="Leanne Hedden" w:date="2016-12-01T07:24:00Z">
              <w:tcPr>
                <w:tcW w:w="708" w:type="dxa"/>
                <w:gridSpan w:val="2"/>
                <w:shd w:val="clear" w:color="auto" w:fill="FFC000"/>
              </w:tcPr>
            </w:tcPrChange>
          </w:tcPr>
          <w:p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  <w:highlight w:val="yellow"/>
                <w:rPrChange w:id="44" w:author="Leanne Hedden" w:date="2016-12-01T07:2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45" w:author="Leanne Hedden" w:date="2016-12-01T07:21:00Z">
              <w:r w:rsidRPr="00C43E0D" w:rsidDel="00C43E0D">
                <w:rPr>
                  <w:rFonts w:ascii="Arial" w:hAnsi="Arial" w:cs="Arial"/>
                  <w:sz w:val="22"/>
                  <w:szCs w:val="22"/>
                </w:rPr>
                <w:delText>9</w:delText>
              </w:r>
            </w:del>
            <w:ins w:id="46" w:author="Leanne Hedden" w:date="2016-12-01T07:21:00Z">
              <w:r w:rsidR="00C43E0D" w:rsidRPr="00C43E0D">
                <w:rPr>
                  <w:rFonts w:ascii="Arial" w:hAnsi="Arial" w:cs="Arial"/>
                  <w:sz w:val="22"/>
                  <w:szCs w:val="22"/>
                </w:rPr>
                <w:t>6</w:t>
              </w:r>
            </w:ins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D3" w:rsidRDefault="001C4FD3">
      <w:r>
        <w:separator/>
      </w:r>
    </w:p>
  </w:endnote>
  <w:endnote w:type="continuationSeparator" w:id="0">
    <w:p w:rsidR="001C4FD3" w:rsidRDefault="001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D3" w:rsidRDefault="001C4FD3">
      <w:r>
        <w:separator/>
      </w:r>
    </w:p>
  </w:footnote>
  <w:footnote w:type="continuationSeparator" w:id="0">
    <w:p w:rsidR="001C4FD3" w:rsidRDefault="001C4FD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Hedden">
    <w15:presenceInfo w15:providerId="Windows Live" w15:userId="6f4618beb2124f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C4FD3"/>
    <w:rsid w:val="001F7794"/>
    <w:rsid w:val="00296317"/>
    <w:rsid w:val="0038166D"/>
    <w:rsid w:val="00391DE1"/>
    <w:rsid w:val="003F689A"/>
    <w:rsid w:val="004676E6"/>
    <w:rsid w:val="0048440B"/>
    <w:rsid w:val="005D5790"/>
    <w:rsid w:val="00625D40"/>
    <w:rsid w:val="00807A13"/>
    <w:rsid w:val="00816425"/>
    <w:rsid w:val="00A21AD4"/>
    <w:rsid w:val="00BE79CE"/>
    <w:rsid w:val="00C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9E652A99</Template>
  <TotalTime>1</TotalTime>
  <Pages>3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L.Smith</cp:lastModifiedBy>
  <cp:revision>2</cp:revision>
  <cp:lastPrinted>2016-09-14T08:51:00Z</cp:lastPrinted>
  <dcterms:created xsi:type="dcterms:W3CDTF">2016-12-01T08:20:00Z</dcterms:created>
  <dcterms:modified xsi:type="dcterms:W3CDTF">2016-12-01T08:20:00Z</dcterms:modified>
</cp:coreProperties>
</file>