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A1B68">
        <w:rPr>
          <w:rFonts w:ascii="Arial" w:hAnsi="Arial" w:cs="Arial"/>
          <w:b/>
          <w:u w:val="single"/>
        </w:rPr>
        <w:t xml:space="preserve">SHENFIELD HIGH SCHOOL – RISK REGISTER – </w:t>
      </w:r>
      <w:del w:id="1" w:author="Leanne Hedden" w:date="2016-12-01T07:25:00Z">
        <w:r w:rsidR="0038166D" w:rsidDel="00C43E0D">
          <w:rPr>
            <w:rFonts w:ascii="Arial" w:hAnsi="Arial" w:cs="Arial"/>
            <w:b/>
            <w:u w:val="single"/>
          </w:rPr>
          <w:delText>OCTOBER</w:delText>
        </w:r>
        <w:r w:rsidDel="00C43E0D">
          <w:rPr>
            <w:rFonts w:ascii="Arial" w:hAnsi="Arial" w:cs="Arial"/>
            <w:b/>
            <w:u w:val="single"/>
          </w:rPr>
          <w:delText xml:space="preserve"> </w:delText>
        </w:r>
      </w:del>
      <w:ins w:id="2" w:author="Leanne Hedden" w:date="2016-12-01T07:25:00Z">
        <w:r w:rsidR="00C43E0D">
          <w:rPr>
            <w:rFonts w:ascii="Arial" w:hAnsi="Arial" w:cs="Arial"/>
            <w:b/>
            <w:u w:val="single"/>
          </w:rPr>
          <w:t xml:space="preserve">DECEMBER </w:t>
        </w:r>
      </w:ins>
      <w:r>
        <w:rPr>
          <w:rFonts w:ascii="Arial" w:hAnsi="Arial" w:cs="Arial"/>
          <w:b/>
          <w:u w:val="single"/>
        </w:rPr>
        <w:t>201</w:t>
      </w:r>
      <w:r w:rsidR="0048440B">
        <w:rPr>
          <w:rFonts w:ascii="Arial" w:hAnsi="Arial" w:cs="Arial"/>
          <w:b/>
          <w:u w:val="single"/>
        </w:rPr>
        <w:t>6</w:t>
      </w:r>
    </w:p>
    <w:p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  <w:tblGridChange w:id="3">
          <w:tblGrid>
            <w:gridCol w:w="675"/>
            <w:gridCol w:w="4253"/>
            <w:gridCol w:w="992"/>
            <w:gridCol w:w="709"/>
            <w:gridCol w:w="709"/>
            <w:gridCol w:w="708"/>
            <w:gridCol w:w="5812"/>
            <w:gridCol w:w="709"/>
            <w:gridCol w:w="709"/>
            <w:gridCol w:w="708"/>
          </w:tblGrid>
        </w:tblGridChange>
      </w:tblGrid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Threats to long term sustainability/falling roll</w:t>
            </w:r>
          </w:p>
        </w:tc>
        <w:tc>
          <w:tcPr>
            <w:tcW w:w="992" w:type="dxa"/>
            <w:shd w:val="clear" w:color="auto" w:fill="auto"/>
          </w:tcPr>
          <w:p w:rsidR="0038166D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Marketing, open evenings, transition arrangements, engagement with primary schools, including organised activities, visiting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 parents and students in primary schools, advertising in the Basildon and Wickford areas forming links with schools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estate agent board advertising, local radio interviews.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 outreach e.g. literacy and science support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Engaging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6s in SHS life e.g. sporting, literacy and maths activities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communicating the School strategy: a smaller school, large enough to offer a diverse curriculum, strong at the core, with excellent results and Oxbridge success, plus excellent offers in sporting and performing arts academies and vocational provision.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Aptitude admissions of 10% </w:t>
            </w:r>
            <w:ins w:id="4" w:author="Leanne Hedden" w:date="2016-12-01T07:13:00Z">
              <w:r w:rsidR="00C43E0D">
                <w:rPr>
                  <w:rFonts w:ascii="Arial" w:hAnsi="Arial" w:cs="Arial"/>
                  <w:sz w:val="22"/>
                  <w:szCs w:val="22"/>
                </w:rPr>
                <w:t>from</w:t>
              </w:r>
            </w:ins>
            <w:del w:id="5" w:author="Leanne Hedden" w:date="2016-12-01T07:13:00Z">
              <w:r w:rsidDel="00C43E0D">
                <w:rPr>
                  <w:rFonts w:ascii="Arial" w:hAnsi="Arial" w:cs="Arial"/>
                  <w:sz w:val="22"/>
                  <w:szCs w:val="22"/>
                </w:rPr>
                <w:delText>in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 xml:space="preserve"> 2016.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focus on improving progression through maintenance and use of “War room”, communicating with parents</w:t>
            </w:r>
            <w:ins w:id="6" w:author="Leanne Hedden" w:date="2016-12-01T07:14:00Z">
              <w:r w:rsidR="00C43E0D">
                <w:rPr>
                  <w:rFonts w:ascii="Arial" w:hAnsi="Arial" w:cs="Arial"/>
                  <w:sz w:val="22"/>
                  <w:szCs w:val="22"/>
                </w:rPr>
                <w:t>; introduction of Go4Schools to further improve data collection, analysis and use.</w:t>
              </w:r>
            </w:ins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MIS data accurately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high quality student experience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restructuring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and refresh of School Strategy by Governing Body</w:t>
            </w:r>
            <w:ins w:id="7" w:author="Leanne Hedden" w:date="2016-12-01T07:15:00Z">
              <w:r w:rsidR="00C43E0D">
                <w:rPr>
                  <w:rFonts w:ascii="Arial" w:hAnsi="Arial" w:cs="Arial"/>
                  <w:sz w:val="22"/>
                  <w:szCs w:val="22"/>
                </w:rPr>
                <w:t>, next due in Jan 2017</w:t>
              </w:r>
            </w:ins>
            <w:del w:id="8" w:author="Leanne Hedden" w:date="2016-12-01T07:14:00Z">
              <w:r w:rsidDel="00C43E0D">
                <w:rPr>
                  <w:rFonts w:ascii="Arial" w:hAnsi="Arial" w:cs="Arial"/>
                  <w:sz w:val="22"/>
                  <w:szCs w:val="22"/>
                </w:rPr>
                <w:delText xml:space="preserve"> (already twice in 14-15)</w:delText>
              </w:r>
            </w:del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Pr="004676E6" w:rsidRDefault="004676E6" w:rsidP="004676E6">
            <w:pPr>
              <w:tabs>
                <w:tab w:val="left" w:pos="1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ins w:id="9" w:author="Leanne Hedden" w:date="2016-12-01T07:15:00Z">
              <w:r w:rsidR="00C43E0D">
                <w:rPr>
                  <w:rFonts w:ascii="Arial" w:hAnsi="Arial" w:cs="Arial"/>
                  <w:sz w:val="22"/>
                  <w:szCs w:val="22"/>
                </w:rPr>
                <w:t xml:space="preserve">and </w:t>
              </w:r>
              <w:proofErr w:type="spellStart"/>
              <w:r w:rsidR="00C43E0D">
                <w:rPr>
                  <w:rFonts w:ascii="Arial" w:hAnsi="Arial" w:cs="Arial"/>
                  <w:sz w:val="22"/>
                  <w:szCs w:val="22"/>
                </w:rPr>
                <w:t>Goveror</w:t>
              </w:r>
              <w:proofErr w:type="spellEnd"/>
              <w:r w:rsidR="00C43E0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>
              <w:rPr>
                <w:rFonts w:ascii="Arial" w:hAnsi="Arial" w:cs="Arial"/>
                <w:sz w:val="22"/>
                <w:szCs w:val="22"/>
              </w:rPr>
              <w:t>Child Protection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site security; CCTV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Regular updating of existing guidance and training and introduction of guidance and training on new issues e.g. FGM 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judgement recognises high level of competence in this area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catastrophic incident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Del="00C43E0D" w:rsidRDefault="005D5790" w:rsidP="002C7F15">
            <w:pPr>
              <w:rPr>
                <w:del w:id="10" w:author="Leanne Hedden" w:date="2016-12-01T07:16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del w:id="11" w:author="Leanne Hedden" w:date="2016-12-01T07:16:00Z">
              <w:r w:rsidDel="00C43E0D">
                <w:rPr>
                  <w:rFonts w:ascii="Arial" w:hAnsi="Arial" w:cs="Arial"/>
                  <w:sz w:val="22"/>
                  <w:szCs w:val="22"/>
                </w:rPr>
                <w:delText>Support from Brentwood Council-continuity officer, Greg Campbell.</w:delText>
              </w:r>
            </w:del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 and Business Continuity Plan</w:t>
            </w:r>
          </w:p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 xml:space="preserve">Security of site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83893">
              <w:rPr>
                <w:rFonts w:ascii="Arial" w:hAnsi="Arial" w:cs="Arial"/>
                <w:sz w:val="22"/>
                <w:szCs w:val="22"/>
              </w:rPr>
              <w:t>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6 Fin</w:t>
            </w:r>
          </w:p>
        </w:tc>
        <w:tc>
          <w:tcPr>
            <w:tcW w:w="4253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C43E0D" w:rsidRDefault="00C43E0D" w:rsidP="002C7F15">
            <w:pPr>
              <w:rPr>
                <w:ins w:id="12" w:author="Leanne Hedden" w:date="2016-12-01T07:19:00Z"/>
                <w:rFonts w:ascii="Arial" w:hAnsi="Arial" w:cs="Arial"/>
                <w:sz w:val="22"/>
                <w:szCs w:val="22"/>
              </w:rPr>
            </w:pPr>
            <w:ins w:id="13" w:author="Leanne Hedden" w:date="2016-12-01T07:18:00Z">
              <w:r>
                <w:rPr>
                  <w:rFonts w:ascii="Arial" w:hAnsi="Arial" w:cs="Arial"/>
                  <w:sz w:val="22"/>
                  <w:szCs w:val="22"/>
                </w:rPr>
                <w:t xml:space="preserve">School strategy developed and managed to ensure future viability and </w:t>
              </w:r>
            </w:ins>
            <w:ins w:id="14" w:author="Leanne Hedden" w:date="2016-12-01T07:19:00Z">
              <w:r>
                <w:rPr>
                  <w:rFonts w:ascii="Arial" w:hAnsi="Arial" w:cs="Arial"/>
                  <w:sz w:val="22"/>
                  <w:szCs w:val="22"/>
                </w:rPr>
                <w:t>sustainable</w:t>
              </w:r>
            </w:ins>
            <w:ins w:id="15" w:author="Leanne Hedden" w:date="2016-12-01T07:18:00Z"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ins w:id="16" w:author="Leanne Hedden" w:date="2016-12-01T07:19:00Z">
              <w:r>
                <w:rPr>
                  <w:rFonts w:ascii="Arial" w:hAnsi="Arial" w:cs="Arial"/>
                  <w:sz w:val="22"/>
                  <w:szCs w:val="22"/>
                </w:rPr>
                <w:t>growth in funding.</w:t>
              </w:r>
            </w:ins>
          </w:p>
          <w:p w:rsidR="005D5790" w:rsidDel="00C43E0D" w:rsidRDefault="005D5790" w:rsidP="002C7F15">
            <w:pPr>
              <w:rPr>
                <w:del w:id="17" w:author="Leanne Hedden" w:date="2016-12-01T07:20:00Z"/>
                <w:rFonts w:ascii="Arial" w:hAnsi="Arial" w:cs="Arial"/>
                <w:sz w:val="22"/>
                <w:szCs w:val="22"/>
              </w:rPr>
            </w:pPr>
            <w:del w:id="18" w:author="Leanne Hedden" w:date="2016-12-01T07:20:00Z">
              <w:r w:rsidRPr="006A1E7B" w:rsidDel="00C43E0D">
                <w:rPr>
                  <w:rFonts w:ascii="Arial" w:hAnsi="Arial" w:cs="Arial"/>
                  <w:sz w:val="22"/>
                  <w:szCs w:val="22"/>
                </w:rPr>
                <w:delText>School finance policy</w:delText>
              </w:r>
            </w:del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funding request to Schools Forum</w:t>
            </w:r>
            <w:r w:rsidR="00625D40">
              <w:rPr>
                <w:rFonts w:ascii="Arial" w:hAnsi="Arial" w:cs="Arial"/>
                <w:sz w:val="22"/>
                <w:szCs w:val="22"/>
              </w:rPr>
              <w:t xml:space="preserve"> to advance use of allocated funding</w:t>
            </w:r>
          </w:p>
          <w:p w:rsidR="00625D40" w:rsidRDefault="00625D4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revision of future year forecasts to ensure any remedial action identified, planned and executed e.g. staff restructuring; next due </w:t>
            </w:r>
            <w:ins w:id="19" w:author="Leanne Hedden" w:date="2016-12-01T07:17:00Z">
              <w:r w:rsidR="00C43E0D">
                <w:rPr>
                  <w:rFonts w:ascii="Arial" w:hAnsi="Arial" w:cs="Arial"/>
                  <w:sz w:val="22"/>
                  <w:szCs w:val="22"/>
                </w:rPr>
                <w:t>February 2017</w:t>
              </w:r>
            </w:ins>
            <w:del w:id="20" w:author="Leanne Hedden" w:date="2016-12-01T07:17:00Z">
              <w:r w:rsidDel="00C43E0D">
                <w:rPr>
                  <w:rFonts w:ascii="Arial" w:hAnsi="Arial" w:cs="Arial"/>
                  <w:sz w:val="22"/>
                  <w:szCs w:val="22"/>
                </w:rPr>
                <w:delText>Septembe</w:delText>
              </w:r>
            </w:del>
            <w:del w:id="21" w:author="Leanne Hedden" w:date="2016-12-01T07:16:00Z">
              <w:r w:rsidDel="00C43E0D">
                <w:rPr>
                  <w:rFonts w:ascii="Arial" w:hAnsi="Arial" w:cs="Arial"/>
                  <w:sz w:val="22"/>
                  <w:szCs w:val="22"/>
                </w:rPr>
                <w:delText>r 2016</w:delText>
              </w:r>
            </w:del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review of costs including staffing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Budgetary processes and monitoring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:rsidR="005D5790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ins w:id="22" w:author="Leanne Hedden" w:date="2016-12-01T07:20:00Z">
              <w:r>
                <w:rPr>
                  <w:rFonts w:ascii="Arial" w:hAnsi="Arial" w:cs="Arial"/>
                  <w:sz w:val="22"/>
                  <w:szCs w:val="22"/>
                </w:rPr>
                <w:t>Detailed</w:t>
              </w:r>
            </w:ins>
            <w:ins w:id="23" w:author="Leanne Hedden" w:date="2016-12-01T07:17:00Z"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del w:id="24" w:author="Leanne Hedden" w:date="2016-12-01T07:17:00Z">
              <w:r w:rsidR="005D5790" w:rsidRPr="006A1E7B" w:rsidDel="00C43E0D">
                <w:rPr>
                  <w:rFonts w:ascii="Arial" w:hAnsi="Arial" w:cs="Arial"/>
                  <w:sz w:val="22"/>
                  <w:szCs w:val="22"/>
                </w:rPr>
                <w:delText>M</w:delText>
              </w:r>
            </w:del>
            <w:ins w:id="25" w:author="Leanne Hedden" w:date="2016-12-01T07:17:00Z">
              <w:r>
                <w:rPr>
                  <w:rFonts w:ascii="Arial" w:hAnsi="Arial" w:cs="Arial"/>
                  <w:sz w:val="22"/>
                  <w:szCs w:val="22"/>
                </w:rPr>
                <w:t>m</w:t>
              </w:r>
            </w:ins>
            <w:r w:rsidR="005D5790" w:rsidRPr="006A1E7B">
              <w:rPr>
                <w:rFonts w:ascii="Arial" w:hAnsi="Arial" w:cs="Arial"/>
                <w:sz w:val="22"/>
                <w:szCs w:val="22"/>
              </w:rPr>
              <w:t xml:space="preserve">onitoring by </w:t>
            </w:r>
            <w:ins w:id="26" w:author="Leanne Hedden" w:date="2016-12-01T07:17:00Z">
              <w:r>
                <w:rPr>
                  <w:rFonts w:ascii="Arial" w:hAnsi="Arial" w:cs="Arial"/>
                  <w:sz w:val="22"/>
                  <w:szCs w:val="22"/>
                </w:rPr>
                <w:t>Resources Committee</w:t>
              </w:r>
            </w:ins>
            <w:del w:id="27" w:author="Leanne Hedden" w:date="2016-12-01T07:17:00Z">
              <w:r w:rsidR="005D5790" w:rsidRPr="006A1E7B" w:rsidDel="00C43E0D">
                <w:rPr>
                  <w:rFonts w:ascii="Arial" w:hAnsi="Arial" w:cs="Arial"/>
                  <w:sz w:val="22"/>
                  <w:szCs w:val="22"/>
                </w:rPr>
                <w:delText>Finance and Premises</w:delText>
              </w:r>
            </w:del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cashflow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reviews by finance staff and governors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D5790" w:rsidRPr="00C43E0D" w:rsidTr="00C43E0D">
        <w:tblPrEx>
          <w:tblW w:w="15984" w:type="dxa"/>
          <w:tblLayout w:type="fixed"/>
          <w:tblPrExChange w:id="28" w:author="Leanne Hedden" w:date="2016-12-01T07:24:00Z">
            <w:tblPrEx>
              <w:tblW w:w="15984" w:type="dxa"/>
              <w:tblLayout w:type="fixed"/>
            </w:tblPrEx>
          </w:tblPrExChange>
        </w:tblPrEx>
        <w:tc>
          <w:tcPr>
            <w:tcW w:w="675" w:type="dxa"/>
            <w:tcPrChange w:id="29" w:author="Leanne Hedden" w:date="2016-12-01T07:24:00Z">
              <w:tcPr>
                <w:tcW w:w="675" w:type="dxa"/>
              </w:tcPr>
            </w:tcPrChange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Pr="006A1E7B">
              <w:rPr>
                <w:rFonts w:ascii="Arial" w:hAnsi="Arial" w:cs="Arial"/>
                <w:sz w:val="22"/>
                <w:szCs w:val="22"/>
              </w:rPr>
              <w:t xml:space="preserve">7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Mgt</w:t>
            </w:r>
            <w:proofErr w:type="spellEnd"/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  <w:tcPrChange w:id="30" w:author="Leanne Hedden" w:date="2016-12-01T07:24:00Z">
              <w:tcPr>
                <w:tcW w:w="4253" w:type="dxa"/>
              </w:tcPr>
            </w:tcPrChange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 xml:space="preserve">Inadequate staff numbers, skills, training and performance; loss of key personnel such as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  <w:p w:rsidR="004676E6" w:rsidRPr="00C62C8D" w:rsidRDefault="004676E6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recruitment crisis</w:t>
            </w:r>
          </w:p>
        </w:tc>
        <w:tc>
          <w:tcPr>
            <w:tcW w:w="992" w:type="dxa"/>
            <w:shd w:val="clear" w:color="auto" w:fill="FFFFFF" w:themeFill="background1"/>
            <w:tcPrChange w:id="31" w:author="Leanne Hedden" w:date="2016-12-01T07:24:00Z">
              <w:tcPr>
                <w:tcW w:w="992" w:type="dxa"/>
                <w:shd w:val="clear" w:color="auto" w:fill="FFFFFF" w:themeFill="background1"/>
              </w:tcPr>
            </w:tcPrChange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  <w:tcPrChange w:id="32" w:author="Leanne Hedden" w:date="2016-12-01T07:24:00Z">
              <w:tcPr>
                <w:tcW w:w="709" w:type="dxa"/>
                <w:shd w:val="clear" w:color="auto" w:fill="FF0000"/>
              </w:tcPr>
            </w:tcPrChange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  <w:tcPrChange w:id="33" w:author="Leanne Hedden" w:date="2016-12-01T07:24:00Z">
              <w:tcPr>
                <w:tcW w:w="709" w:type="dxa"/>
                <w:shd w:val="clear" w:color="auto" w:fill="FF0000"/>
              </w:tcPr>
            </w:tcPrChange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  <w:tcPrChange w:id="34" w:author="Leanne Hedden" w:date="2016-12-01T07:24:00Z">
              <w:tcPr>
                <w:tcW w:w="708" w:type="dxa"/>
                <w:shd w:val="clear" w:color="auto" w:fill="FF0000"/>
              </w:tcPr>
            </w:tcPrChange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  <w:tcPrChange w:id="35" w:author="Leanne Hedden" w:date="2016-12-01T07:24:00Z">
              <w:tcPr>
                <w:tcW w:w="5812" w:type="dxa"/>
              </w:tcPr>
            </w:tcPrChange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:rsidR="005D5790" w:rsidRDefault="005D5790" w:rsidP="002C7F15">
            <w:pPr>
              <w:rPr>
                <w:ins w:id="36" w:author="Leanne Hedden" w:date="2016-12-01T07:20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restructure undertaken</w:t>
            </w:r>
            <w:r w:rsidR="004676E6">
              <w:rPr>
                <w:rFonts w:ascii="Arial" w:hAnsi="Arial" w:cs="Arial"/>
                <w:sz w:val="22"/>
                <w:szCs w:val="22"/>
              </w:rPr>
              <w:t xml:space="preserve"> and in place for September 2016</w:t>
            </w:r>
          </w:p>
          <w:p w:rsidR="00C43E0D" w:rsidRPr="006A1E7B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ins w:id="37" w:author="Leanne Hedden" w:date="2016-12-01T07:20:00Z">
              <w:r>
                <w:rPr>
                  <w:rFonts w:ascii="Arial" w:hAnsi="Arial" w:cs="Arial"/>
                  <w:sz w:val="22"/>
                  <w:szCs w:val="22"/>
                </w:rPr>
                <w:t>Professional Development opportunities created and managed to support retention and succession planning</w:t>
              </w:r>
            </w:ins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Staff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Good judgement recognises hard work and skill of staff, supporting high levels of motivation and loyalty to School</w:t>
            </w:r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92D050"/>
            <w:tcPrChange w:id="38" w:author="Leanne Hedden" w:date="2016-12-01T07:24:00Z">
              <w:tcPr>
                <w:tcW w:w="709" w:type="dxa"/>
                <w:shd w:val="clear" w:color="auto" w:fill="FFC000"/>
              </w:tcPr>
            </w:tcPrChange>
          </w:tcPr>
          <w:p w:rsidR="005D5790" w:rsidRPr="00C43E0D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92D050"/>
            <w:tcPrChange w:id="39" w:author="Leanne Hedden" w:date="2016-12-01T07:24:00Z">
              <w:tcPr>
                <w:tcW w:w="709" w:type="dxa"/>
                <w:shd w:val="clear" w:color="auto" w:fill="FFC000"/>
              </w:tcPr>
            </w:tcPrChange>
          </w:tcPr>
          <w:p w:rsidR="005D5790" w:rsidRPr="00C43E0D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ins w:id="40" w:author="Leanne Hedden" w:date="2016-12-01T07:21:00Z">
              <w:r w:rsidRPr="00C43E0D">
                <w:rPr>
                  <w:rFonts w:ascii="Arial" w:hAnsi="Arial" w:cs="Arial"/>
                  <w:sz w:val="22"/>
                  <w:szCs w:val="22"/>
                </w:rPr>
                <w:t>2</w:t>
              </w:r>
            </w:ins>
            <w:del w:id="41" w:author="Leanne Hedden" w:date="2016-12-01T07:21:00Z">
              <w:r w:rsidR="005D5790" w:rsidRPr="00C43E0D" w:rsidDel="00C43E0D">
                <w:rPr>
                  <w:rFonts w:ascii="Arial" w:hAnsi="Arial" w:cs="Arial"/>
                  <w:sz w:val="22"/>
                  <w:szCs w:val="22"/>
                </w:rPr>
                <w:delText>3</w:delText>
              </w:r>
            </w:del>
          </w:p>
        </w:tc>
        <w:tc>
          <w:tcPr>
            <w:tcW w:w="708" w:type="dxa"/>
            <w:shd w:val="clear" w:color="auto" w:fill="92D050"/>
            <w:tcPrChange w:id="42" w:author="Leanne Hedden" w:date="2016-12-01T07:24:00Z">
              <w:tcPr>
                <w:tcW w:w="708" w:type="dxa"/>
                <w:shd w:val="clear" w:color="auto" w:fill="FFC000"/>
              </w:tcPr>
            </w:tcPrChange>
          </w:tcPr>
          <w:p w:rsidR="005D5790" w:rsidRPr="00C43E0D" w:rsidRDefault="005D5790" w:rsidP="002C7F15">
            <w:pPr>
              <w:rPr>
                <w:rFonts w:ascii="Arial" w:hAnsi="Arial" w:cs="Arial"/>
                <w:sz w:val="22"/>
                <w:szCs w:val="22"/>
                <w:highlight w:val="yellow"/>
                <w:rPrChange w:id="43" w:author="Leanne Hedden" w:date="2016-12-01T07:21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del w:id="44" w:author="Leanne Hedden" w:date="2016-12-01T07:21:00Z">
              <w:r w:rsidRPr="00C43E0D" w:rsidDel="00C43E0D">
                <w:rPr>
                  <w:rFonts w:ascii="Arial" w:hAnsi="Arial" w:cs="Arial"/>
                  <w:sz w:val="22"/>
                  <w:szCs w:val="22"/>
                </w:rPr>
                <w:delText>9</w:delText>
              </w:r>
            </w:del>
            <w:ins w:id="45" w:author="Leanne Hedden" w:date="2016-12-01T07:21:00Z">
              <w:r w:rsidR="00C43E0D" w:rsidRPr="00C43E0D">
                <w:rPr>
                  <w:rFonts w:ascii="Arial" w:hAnsi="Arial" w:cs="Arial"/>
                  <w:sz w:val="22"/>
                  <w:szCs w:val="22"/>
                </w:rPr>
                <w:t>6</w:t>
              </w:r>
            </w:ins>
          </w:p>
        </w:tc>
      </w:tr>
    </w:tbl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Phy</w:t>
      </w:r>
      <w:proofErr w:type="spellEnd"/>
      <w:r>
        <w:rPr>
          <w:rFonts w:ascii="Arial" w:hAnsi="Arial" w:cs="Arial"/>
          <w:sz w:val="22"/>
          <w:szCs w:val="22"/>
        </w:rPr>
        <w:t xml:space="preserve"> = Physical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Mgt</w:t>
      </w:r>
      <w:proofErr w:type="spellEnd"/>
      <w:r>
        <w:rPr>
          <w:rFonts w:ascii="Arial" w:hAnsi="Arial" w:cs="Arial"/>
          <w:sz w:val="22"/>
          <w:szCs w:val="22"/>
        </w:rPr>
        <w:t xml:space="preserve"> = Management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 = Reputation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Pr="00AB1BAE" w:rsidRDefault="005D5790" w:rsidP="005D5790">
      <w:pPr>
        <w:rPr>
          <w:rFonts w:ascii="Arial" w:hAnsi="Arial" w:cs="Arial"/>
          <w:b/>
          <w:sz w:val="22"/>
          <w:szCs w:val="22"/>
        </w:rPr>
      </w:pPr>
      <w:r w:rsidRPr="00AB1BAE">
        <w:rPr>
          <w:rFonts w:ascii="Arial" w:hAnsi="Arial" w:cs="Arial"/>
          <w:b/>
          <w:sz w:val="22"/>
          <w:szCs w:val="22"/>
        </w:rPr>
        <w:t xml:space="preserve">Risk </w:t>
      </w:r>
      <w:r>
        <w:rPr>
          <w:rFonts w:ascii="Arial" w:hAnsi="Arial" w:cs="Arial"/>
          <w:b/>
          <w:sz w:val="22"/>
          <w:szCs w:val="22"/>
        </w:rPr>
        <w:t>L</w:t>
      </w:r>
      <w:r w:rsidRPr="00AB1BAE">
        <w:rPr>
          <w:rFonts w:ascii="Arial" w:hAnsi="Arial" w:cs="Arial"/>
          <w:b/>
          <w:sz w:val="22"/>
          <w:szCs w:val="22"/>
        </w:rPr>
        <w:t xml:space="preserve">evel </w:t>
      </w:r>
      <w:r>
        <w:rPr>
          <w:rFonts w:ascii="Arial" w:hAnsi="Arial" w:cs="Arial"/>
          <w:b/>
          <w:sz w:val="22"/>
          <w:szCs w:val="22"/>
        </w:rPr>
        <w:t>K</w:t>
      </w:r>
      <w:r w:rsidRPr="00AB1BAE">
        <w:rPr>
          <w:rFonts w:ascii="Arial" w:hAnsi="Arial" w:cs="Arial"/>
          <w:b/>
          <w:sz w:val="22"/>
          <w:szCs w:val="22"/>
        </w:rPr>
        <w:t>ey</w:t>
      </w:r>
      <w:r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9 and 16 is amber 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17 and 25 is red</w:t>
      </w: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:rsidR="00807A13" w:rsidRDefault="00807A13"/>
    <w:sectPr w:rsidR="00807A13" w:rsidSect="001E2686">
      <w:footerReference w:type="default" r:id="rId6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D3" w:rsidRDefault="001C4FD3">
      <w:r>
        <w:separator/>
      </w:r>
    </w:p>
  </w:endnote>
  <w:endnote w:type="continuationSeparator" w:id="0">
    <w:p w:rsidR="001C4FD3" w:rsidRDefault="001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E8" w:rsidRPr="00AB1BAE" w:rsidRDefault="003F689A">
    <w:pPr>
      <w:pStyle w:val="Footer"/>
      <w:rPr>
        <w:rFonts w:ascii="Arial" w:hAnsi="Arial" w:cs="Arial"/>
        <w:sz w:val="16"/>
        <w:szCs w:val="16"/>
      </w:rPr>
    </w:pPr>
    <w:proofErr w:type="spellStart"/>
    <w:r w:rsidRPr="00AB1BAE">
      <w:rPr>
        <w:rFonts w:ascii="Arial" w:hAnsi="Arial" w:cs="Arial"/>
        <w:sz w:val="16"/>
        <w:szCs w:val="16"/>
      </w:rPr>
      <w:t>l.smith</w:t>
    </w:r>
    <w:proofErr w:type="spellEnd"/>
    <w:r w:rsidRPr="00AB1BAE">
      <w:rPr>
        <w:rFonts w:ascii="Arial" w:hAnsi="Arial" w:cs="Arial"/>
        <w:sz w:val="16"/>
        <w:szCs w:val="16"/>
      </w:rPr>
      <w:t>\</w:t>
    </w:r>
    <w:proofErr w:type="spellStart"/>
    <w:r w:rsidRPr="00AB1BAE">
      <w:rPr>
        <w:rFonts w:ascii="Arial" w:hAnsi="Arial" w:cs="Arial"/>
        <w:sz w:val="16"/>
        <w:szCs w:val="16"/>
      </w:rPr>
      <w:t>cowens</w:t>
    </w:r>
    <w:proofErr w:type="spellEnd"/>
    <w:r w:rsidRPr="00AB1BAE">
      <w:rPr>
        <w:rFonts w:ascii="Arial" w:hAnsi="Arial" w:cs="Arial"/>
        <w:sz w:val="16"/>
        <w:szCs w:val="16"/>
      </w:rPr>
      <w:t xml:space="preserve">\Risk </w:t>
    </w:r>
    <w:r w:rsidR="004676E6">
      <w:rPr>
        <w:rFonts w:ascii="Arial" w:hAnsi="Arial" w:cs="Arial"/>
        <w:sz w:val="16"/>
        <w:szCs w:val="16"/>
      </w:rPr>
      <w:t xml:space="preserve">Register-updated </w:t>
    </w:r>
    <w:r w:rsidR="0038166D">
      <w:rPr>
        <w:rFonts w:ascii="Arial" w:hAnsi="Arial" w:cs="Arial"/>
        <w:sz w:val="16"/>
        <w:szCs w:val="16"/>
      </w:rPr>
      <w:t>October</w:t>
    </w:r>
    <w:r>
      <w:rPr>
        <w:rFonts w:ascii="Arial" w:hAnsi="Arial" w:cs="Arial"/>
        <w:sz w:val="16"/>
        <w:szCs w:val="16"/>
      </w:rPr>
      <w:t xml:space="preserve"> 201</w:t>
    </w:r>
    <w:r w:rsidR="004676E6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D3" w:rsidRDefault="001C4FD3">
      <w:r>
        <w:separator/>
      </w:r>
    </w:p>
  </w:footnote>
  <w:footnote w:type="continuationSeparator" w:id="0">
    <w:p w:rsidR="001C4FD3" w:rsidRDefault="001C4FD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anne Hedden">
    <w15:presenceInfo w15:providerId="Windows Live" w15:userId="6f4618beb2124f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044B1A"/>
    <w:rsid w:val="001C4FD3"/>
    <w:rsid w:val="001F7794"/>
    <w:rsid w:val="00296317"/>
    <w:rsid w:val="0038166D"/>
    <w:rsid w:val="00391DE1"/>
    <w:rsid w:val="003F689A"/>
    <w:rsid w:val="004676E6"/>
    <w:rsid w:val="0048440B"/>
    <w:rsid w:val="005D5790"/>
    <w:rsid w:val="00625D40"/>
    <w:rsid w:val="00807A13"/>
    <w:rsid w:val="00816425"/>
    <w:rsid w:val="00AA6B35"/>
    <w:rsid w:val="00BE79CE"/>
    <w:rsid w:val="00C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E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861FCCDF</Template>
  <TotalTime>0</TotalTime>
  <Pages>3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K.Whordley</cp:lastModifiedBy>
  <cp:revision>2</cp:revision>
  <cp:lastPrinted>2016-09-14T08:51:00Z</cp:lastPrinted>
  <dcterms:created xsi:type="dcterms:W3CDTF">2016-12-01T09:31:00Z</dcterms:created>
  <dcterms:modified xsi:type="dcterms:W3CDTF">2016-12-01T09:31:00Z</dcterms:modified>
</cp:coreProperties>
</file>